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D4" w:rsidRPr="009D1355" w:rsidRDefault="005F19D4" w:rsidP="005F19D4">
      <w:pPr>
        <w:autoSpaceDE w:val="0"/>
        <w:autoSpaceDN w:val="0"/>
        <w:adjustRightInd w:val="0"/>
        <w:rPr>
          <w:rFonts w:ascii="Times-Roman" w:hAnsi="Times-Roman" w:cs="Times-Roman"/>
        </w:rPr>
      </w:pPr>
      <w:r>
        <w:rPr>
          <w:rFonts w:ascii="Times-Roman" w:hAnsi="Times-Roman" w:cs="Times-Roman"/>
          <w:b/>
          <w:sz w:val="28"/>
          <w:szCs w:val="28"/>
        </w:rPr>
        <w:t>Schulversuchspraktikum</w:t>
      </w:r>
    </w:p>
    <w:p w:rsidR="005F19D4" w:rsidRDefault="005F19D4" w:rsidP="005F19D4">
      <w:pPr>
        <w:spacing w:line="276" w:lineRule="auto"/>
      </w:pPr>
      <w:r>
        <w:t>Marie-Lena Gallikowski</w:t>
      </w:r>
    </w:p>
    <w:p w:rsidR="005F19D4" w:rsidRDefault="005F19D4" w:rsidP="005F19D4">
      <w:pPr>
        <w:spacing w:line="276" w:lineRule="auto"/>
      </w:pPr>
      <w:r>
        <w:t>Sommersemester 2015</w:t>
      </w:r>
    </w:p>
    <w:p w:rsidR="005F19D4" w:rsidRDefault="005F19D4" w:rsidP="005F19D4">
      <w:pPr>
        <w:spacing w:line="276" w:lineRule="auto"/>
      </w:pPr>
      <w:r>
        <w:t>Klassenstufen 5 &amp; 6</w:t>
      </w:r>
    </w:p>
    <w:p w:rsidR="005F19D4" w:rsidRDefault="005F19D4" w:rsidP="005F19D4">
      <w:r>
        <w:rPr>
          <w:noProof/>
          <w:lang w:eastAsia="de-DE"/>
        </w:rPr>
        <w:drawing>
          <wp:anchor distT="0" distB="0" distL="114300" distR="114300" simplePos="0" relativeHeight="251669504" behindDoc="1" locked="0" layoutInCell="1" allowOverlap="1">
            <wp:simplePos x="0" y="0"/>
            <wp:positionH relativeFrom="column">
              <wp:posOffset>1316990</wp:posOffset>
            </wp:positionH>
            <wp:positionV relativeFrom="paragraph">
              <wp:posOffset>200025</wp:posOffset>
            </wp:positionV>
            <wp:extent cx="1901825" cy="1244600"/>
            <wp:effectExtent l="171450" t="133350" r="365125" b="298450"/>
            <wp:wrapTight wrapText="bothSides">
              <wp:wrapPolygon edited="0">
                <wp:start x="2380" y="-2314"/>
                <wp:lineTo x="649" y="-1984"/>
                <wp:lineTo x="-1947" y="992"/>
                <wp:lineTo x="-1298" y="24135"/>
                <wp:lineTo x="649" y="26780"/>
                <wp:lineTo x="1298" y="26780"/>
                <wp:lineTo x="22502" y="26780"/>
                <wp:lineTo x="22934" y="26780"/>
                <wp:lineTo x="25098" y="24465"/>
                <wp:lineTo x="25098" y="24135"/>
                <wp:lineTo x="25531" y="19176"/>
                <wp:lineTo x="25531" y="2976"/>
                <wp:lineTo x="25747" y="1322"/>
                <wp:lineTo x="23151" y="-1984"/>
                <wp:lineTo x="21420" y="-2314"/>
                <wp:lineTo x="2380" y="-2314"/>
              </wp:wrapPolygon>
            </wp:wrapTight>
            <wp:docPr id="35" name="Bild 30" descr="IMG_8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8053"/>
                    <pic:cNvPicPr>
                      <a:picLocks noChangeAspect="1" noChangeArrowheads="1"/>
                    </pic:cNvPicPr>
                  </pic:nvPicPr>
                  <pic:blipFill>
                    <a:blip r:embed="rId8" cstate="print"/>
                    <a:srcRect/>
                    <a:stretch>
                      <a:fillRect/>
                    </a:stretch>
                  </pic:blipFill>
                  <pic:spPr bwMode="auto">
                    <a:xfrm>
                      <a:off x="0" y="0"/>
                      <a:ext cx="1901825" cy="1244600"/>
                    </a:xfrm>
                    <a:prstGeom prst="rect">
                      <a:avLst/>
                    </a:prstGeom>
                    <a:ln>
                      <a:noFill/>
                    </a:ln>
                    <a:effectLst>
                      <a:outerShdw blurRad="292100" dist="139700" dir="2700000" algn="tl" rotWithShape="0">
                        <a:srgbClr val="333333">
                          <a:alpha val="65000"/>
                        </a:srgbClr>
                      </a:outerShdw>
                    </a:effectLst>
                  </pic:spPr>
                </pic:pic>
              </a:graphicData>
            </a:graphic>
          </wp:anchor>
        </w:drawing>
      </w:r>
    </w:p>
    <w:p w:rsidR="005F19D4" w:rsidRDefault="005F19D4" w:rsidP="005F19D4">
      <w:r>
        <w:rPr>
          <w:noProof/>
          <w:lang w:eastAsia="de-DE"/>
        </w:rPr>
        <w:drawing>
          <wp:anchor distT="0" distB="0" distL="114300" distR="114300" simplePos="0" relativeHeight="251670528" behindDoc="1" locked="0" layoutInCell="1" allowOverlap="1">
            <wp:simplePos x="0" y="0"/>
            <wp:positionH relativeFrom="column">
              <wp:posOffset>3423285</wp:posOffset>
            </wp:positionH>
            <wp:positionV relativeFrom="paragraph">
              <wp:posOffset>55245</wp:posOffset>
            </wp:positionV>
            <wp:extent cx="2258695" cy="2353945"/>
            <wp:effectExtent l="171450" t="133350" r="370205" b="313055"/>
            <wp:wrapTight wrapText="bothSides">
              <wp:wrapPolygon edited="0">
                <wp:start x="2004" y="-1224"/>
                <wp:lineTo x="547" y="-1049"/>
                <wp:lineTo x="-1640" y="524"/>
                <wp:lineTo x="-1640" y="21151"/>
                <wp:lineTo x="-547" y="23948"/>
                <wp:lineTo x="1093" y="24473"/>
                <wp:lineTo x="22408" y="24473"/>
                <wp:lineTo x="22772" y="24473"/>
                <wp:lineTo x="23683" y="24123"/>
                <wp:lineTo x="23683" y="23948"/>
                <wp:lineTo x="24047" y="23948"/>
                <wp:lineTo x="24958" y="21676"/>
                <wp:lineTo x="24958" y="1573"/>
                <wp:lineTo x="25140" y="699"/>
                <wp:lineTo x="22954" y="-1049"/>
                <wp:lineTo x="21497" y="-1224"/>
                <wp:lineTo x="2004" y="-1224"/>
              </wp:wrapPolygon>
            </wp:wrapTight>
            <wp:docPr id="36" name="Bild 31" descr="IMG_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8061"/>
                    <pic:cNvPicPr>
                      <a:picLocks noChangeAspect="1" noChangeArrowheads="1"/>
                    </pic:cNvPicPr>
                  </pic:nvPicPr>
                  <pic:blipFill>
                    <a:blip r:embed="rId9" cstate="print"/>
                    <a:srcRect/>
                    <a:stretch>
                      <a:fillRect/>
                    </a:stretch>
                  </pic:blipFill>
                  <pic:spPr bwMode="auto">
                    <a:xfrm>
                      <a:off x="0" y="0"/>
                      <a:ext cx="2258695" cy="2353945"/>
                    </a:xfrm>
                    <a:prstGeom prst="rect">
                      <a:avLst/>
                    </a:prstGeom>
                    <a:ln>
                      <a:noFill/>
                    </a:ln>
                    <a:effectLst>
                      <a:outerShdw blurRad="292100" dist="139700" dir="2700000" algn="tl" rotWithShape="0">
                        <a:srgbClr val="333333">
                          <a:alpha val="65000"/>
                        </a:srgbClr>
                      </a:outerShdw>
                    </a:effectLst>
                  </pic:spPr>
                </pic:pic>
              </a:graphicData>
            </a:graphic>
          </wp:anchor>
        </w:drawing>
      </w:r>
    </w:p>
    <w:p w:rsidR="005F19D4" w:rsidRDefault="005F19D4" w:rsidP="005F19D4"/>
    <w:p w:rsidR="005F19D4" w:rsidRDefault="005F19D4" w:rsidP="005F19D4"/>
    <w:p w:rsidR="005F19D4" w:rsidRDefault="005F19D4" w:rsidP="005F19D4">
      <w:r>
        <w:rPr>
          <w:noProof/>
          <w:lang w:eastAsia="de-DE"/>
        </w:rPr>
        <w:drawing>
          <wp:anchor distT="0" distB="0" distL="114300" distR="114300" simplePos="0" relativeHeight="251672576" behindDoc="1" locked="0" layoutInCell="1" allowOverlap="1">
            <wp:simplePos x="0" y="0"/>
            <wp:positionH relativeFrom="column">
              <wp:posOffset>9525</wp:posOffset>
            </wp:positionH>
            <wp:positionV relativeFrom="paragraph">
              <wp:posOffset>477520</wp:posOffset>
            </wp:positionV>
            <wp:extent cx="2905760" cy="1084580"/>
            <wp:effectExtent l="171450" t="133350" r="370840" b="306070"/>
            <wp:wrapTight wrapText="bothSides">
              <wp:wrapPolygon edited="0">
                <wp:start x="1558" y="-2656"/>
                <wp:lineTo x="425" y="-2276"/>
                <wp:lineTo x="-1274" y="1138"/>
                <wp:lineTo x="-1274" y="23143"/>
                <wp:lineTo x="283" y="27696"/>
                <wp:lineTo x="850" y="27696"/>
                <wp:lineTo x="22233" y="27696"/>
                <wp:lineTo x="22799" y="27696"/>
                <wp:lineTo x="24215" y="23143"/>
                <wp:lineTo x="24215" y="3415"/>
                <wp:lineTo x="24357" y="1518"/>
                <wp:lineTo x="22657" y="-2276"/>
                <wp:lineTo x="21524" y="-2656"/>
                <wp:lineTo x="1558" y="-2656"/>
              </wp:wrapPolygon>
            </wp:wrapTight>
            <wp:docPr id="33" name="Bild 33" descr="IMG_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_8003"/>
                    <pic:cNvPicPr>
                      <a:picLocks noChangeAspect="1" noChangeArrowheads="1"/>
                    </pic:cNvPicPr>
                  </pic:nvPicPr>
                  <pic:blipFill>
                    <a:blip r:embed="rId10" cstate="print"/>
                    <a:srcRect/>
                    <a:stretch>
                      <a:fillRect/>
                    </a:stretch>
                  </pic:blipFill>
                  <pic:spPr bwMode="auto">
                    <a:xfrm>
                      <a:off x="0" y="0"/>
                      <a:ext cx="2905760" cy="1084580"/>
                    </a:xfrm>
                    <a:prstGeom prst="rect">
                      <a:avLst/>
                    </a:prstGeom>
                    <a:ln>
                      <a:noFill/>
                    </a:ln>
                    <a:effectLst>
                      <a:outerShdw blurRad="292100" dist="139700" dir="2700000" algn="tl" rotWithShape="0">
                        <a:srgbClr val="333333">
                          <a:alpha val="65000"/>
                        </a:srgbClr>
                      </a:outerShdw>
                    </a:effectLst>
                  </pic:spPr>
                </pic:pic>
              </a:graphicData>
            </a:graphic>
          </wp:anchor>
        </w:drawing>
      </w:r>
    </w:p>
    <w:p w:rsidR="005F19D4" w:rsidRDefault="005F19D4" w:rsidP="005F19D4"/>
    <w:p w:rsidR="005F19D4" w:rsidRDefault="005F19D4" w:rsidP="005F19D4">
      <w:r>
        <w:rPr>
          <w:noProof/>
          <w:lang w:eastAsia="de-DE"/>
        </w:rPr>
        <w:drawing>
          <wp:anchor distT="0" distB="0" distL="114300" distR="114300" simplePos="0" relativeHeight="251671552" behindDoc="1" locked="0" layoutInCell="1" allowOverlap="1">
            <wp:simplePos x="0" y="0"/>
            <wp:positionH relativeFrom="column">
              <wp:posOffset>1463675</wp:posOffset>
            </wp:positionH>
            <wp:positionV relativeFrom="paragraph">
              <wp:posOffset>-441325</wp:posOffset>
            </wp:positionV>
            <wp:extent cx="2901950" cy="2156460"/>
            <wp:effectExtent l="171450" t="133350" r="355600" b="300990"/>
            <wp:wrapTight wrapText="bothSides">
              <wp:wrapPolygon edited="0">
                <wp:start x="1560" y="-1336"/>
                <wp:lineTo x="425" y="-1145"/>
                <wp:lineTo x="-1276" y="572"/>
                <wp:lineTo x="-851" y="23088"/>
                <wp:lineTo x="425" y="24615"/>
                <wp:lineTo x="851" y="24615"/>
                <wp:lineTo x="22120" y="24615"/>
                <wp:lineTo x="22404" y="24615"/>
                <wp:lineTo x="23821" y="23279"/>
                <wp:lineTo x="23821" y="23088"/>
                <wp:lineTo x="24105" y="20226"/>
                <wp:lineTo x="24105" y="1717"/>
                <wp:lineTo x="24247" y="763"/>
                <wp:lineTo x="22545" y="-1145"/>
                <wp:lineTo x="21411" y="-1336"/>
                <wp:lineTo x="1560" y="-1336"/>
              </wp:wrapPolygon>
            </wp:wrapTight>
            <wp:docPr id="32" name="Bild 32" descr="IMG_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8007"/>
                    <pic:cNvPicPr>
                      <a:picLocks noChangeAspect="1" noChangeArrowheads="1"/>
                    </pic:cNvPicPr>
                  </pic:nvPicPr>
                  <pic:blipFill>
                    <a:blip r:embed="rId11" cstate="print"/>
                    <a:srcRect/>
                    <a:stretch>
                      <a:fillRect/>
                    </a:stretch>
                  </pic:blipFill>
                  <pic:spPr bwMode="auto">
                    <a:xfrm>
                      <a:off x="0" y="0"/>
                      <a:ext cx="2901950" cy="2156460"/>
                    </a:xfrm>
                    <a:prstGeom prst="rect">
                      <a:avLst/>
                    </a:prstGeom>
                    <a:ln>
                      <a:noFill/>
                    </a:ln>
                    <a:effectLst>
                      <a:outerShdw blurRad="292100" dist="139700" dir="2700000" algn="tl" rotWithShape="0">
                        <a:srgbClr val="333333">
                          <a:alpha val="65000"/>
                        </a:srgbClr>
                      </a:outerShdw>
                    </a:effectLst>
                  </pic:spPr>
                </pic:pic>
              </a:graphicData>
            </a:graphic>
          </wp:anchor>
        </w:drawing>
      </w:r>
    </w:p>
    <w:p w:rsidR="005F19D4" w:rsidRDefault="005F19D4" w:rsidP="005F19D4"/>
    <w:p w:rsidR="005F19D4" w:rsidRDefault="005F19D4" w:rsidP="005F19D4"/>
    <w:p w:rsidR="005F19D4" w:rsidRDefault="005F19D4" w:rsidP="005F19D4"/>
    <w:p w:rsidR="005F19D4" w:rsidRDefault="005F19D4" w:rsidP="005F19D4"/>
    <w:p w:rsidR="005F19D4" w:rsidRDefault="005F19D4" w:rsidP="005F19D4"/>
    <w:p w:rsidR="005F19D4" w:rsidRPr="00275C1E" w:rsidRDefault="00023183" w:rsidP="005F19D4">
      <w:pPr>
        <w:rPr>
          <w:rFonts w:ascii="Times New Roman" w:hAnsi="Times New Roman"/>
          <w:sz w:val="16"/>
          <w:szCs w:val="16"/>
        </w:rPr>
      </w:pPr>
      <w:r w:rsidRPr="00023183">
        <w:rPr>
          <w:rFonts w:ascii="Times New Roman" w:hAnsi="Times New Roman"/>
          <w:noProof/>
          <w:sz w:val="52"/>
          <w:szCs w:val="24"/>
          <w:lang w:val="en-US"/>
        </w:rPr>
        <w:pict>
          <v:shapetype id="_x0000_t32" coordsize="21600,21600" o:spt="32" o:oned="t" path="m,l21600,21600e" filled="f">
            <v:path arrowok="t" fillok="f" o:connecttype="none"/>
            <o:lock v:ext="edit" shapetype="t"/>
          </v:shapetype>
          <v:shape id="AutoShape 7" o:spid="_x0000_s1026" type="#_x0000_t32" style="position:absolute;left:0;text-align:left;margin-left:1.9pt;margin-top:5.95pt;width:44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af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U4wk&#10;6WFHTwenQmn04OczaJtDWCl3xndIT/JVPyv63SKpypbIhofgt7OG3MRnRO9S/MVqqLIfvigGMQTw&#10;w7BOtek9JIwBncJOzred8JNDFD5m82W2zGB1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"/>
        </w:pict>
      </w:r>
    </w:p>
    <w:p w:rsidR="005F19D4" w:rsidRPr="00275C1E" w:rsidRDefault="005F19D4" w:rsidP="005F19D4">
      <w:pPr>
        <w:autoSpaceDE w:val="0"/>
        <w:autoSpaceDN w:val="0"/>
        <w:adjustRightInd w:val="0"/>
        <w:spacing w:line="240" w:lineRule="auto"/>
        <w:jc w:val="center"/>
        <w:rPr>
          <w:sz w:val="28"/>
          <w:szCs w:val="28"/>
        </w:rPr>
      </w:pPr>
      <w:proofErr w:type="spellStart"/>
      <w:r>
        <w:rPr>
          <w:sz w:val="28"/>
          <w:szCs w:val="28"/>
        </w:rPr>
        <w:t>Reinstoffe</w:t>
      </w:r>
      <w:proofErr w:type="spellEnd"/>
      <w:r>
        <w:rPr>
          <w:sz w:val="28"/>
          <w:szCs w:val="28"/>
        </w:rPr>
        <w:t xml:space="preserve"> und Stoffgemische</w:t>
      </w:r>
    </w:p>
    <w:p w:rsidR="005F19D4" w:rsidRDefault="005F19D4" w:rsidP="005F19D4">
      <w:pPr>
        <w:autoSpaceDE w:val="0"/>
        <w:autoSpaceDN w:val="0"/>
        <w:adjustRightInd w:val="0"/>
        <w:spacing w:after="0"/>
        <w:jc w:val="center"/>
        <w:rPr>
          <w:b/>
          <w:sz w:val="52"/>
          <w:szCs w:val="24"/>
        </w:rPr>
      </w:pPr>
      <w:r>
        <w:rPr>
          <w:b/>
          <w:sz w:val="52"/>
          <w:szCs w:val="24"/>
        </w:rPr>
        <w:t>Verfahren zur Stofftrennung</w:t>
      </w:r>
    </w:p>
    <w:p w:rsidR="002904C8" w:rsidRPr="0053610C" w:rsidRDefault="00023183" w:rsidP="0053610C">
      <w:pPr>
        <w:autoSpaceDE w:val="0"/>
        <w:autoSpaceDN w:val="0"/>
        <w:adjustRightInd w:val="0"/>
        <w:jc w:val="center"/>
        <w:rPr>
          <w:b/>
          <w:sz w:val="44"/>
          <w:szCs w:val="36"/>
        </w:rPr>
      </w:pPr>
      <w:r w:rsidRPr="00023183">
        <w:rPr>
          <w:b/>
          <w:noProof/>
          <w:sz w:val="52"/>
          <w:szCs w:val="24"/>
          <w:lang w:val="en-US"/>
        </w:rPr>
        <w:pict>
          <v:shape id="AutoShape 8" o:spid="_x0000_s1058" type="#_x0000_t32" style="position:absolute;left:0;text-align:left;margin-left:11.65pt;margin-top:2.5pt;width:426.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l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"/>
        </w:pict>
      </w:r>
      <w:r w:rsidR="005F19D4" w:rsidRPr="00F33D00">
        <w:rPr>
          <w:b/>
          <w:sz w:val="36"/>
          <w:szCs w:val="36"/>
        </w:rPr>
        <w:t xml:space="preserve"> </w:t>
      </w:r>
    </w:p>
    <w:p w:rsidR="005F19D4" w:rsidRDefault="00023183" w:rsidP="005F19D4">
      <w:r w:rsidRPr="00023183">
        <w:rPr>
          <w:noProof/>
          <w:lang w:val="en-US"/>
        </w:rPr>
        <w:lastRenderedPageBreak/>
        <w:pict>
          <v:shapetype id="_x0000_t202" coordsize="21600,21600" o:spt="202" path="m,l,21600r21600,l21600,xe">
            <v:stroke joinstyle="miter"/>
            <v:path gradientshapeok="t" o:connecttype="rect"/>
          </v:shapetype>
          <v:shape id="Text Box 6" o:spid="_x0000_s1057" type="#_x0000_t202" style="position:absolute;left:0;text-align:left;margin-left:0;margin-top:-1.55pt;width:469.2pt;height:242.8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" strokecolor="#9bbb59" strokeweight="1pt">
            <v:stroke dashstyle="dash"/>
            <v:shadow color="#868686"/>
            <v:textbox>
              <w:txbxContent>
                <w:p w:rsidR="005F19D4" w:rsidRDefault="005F19D4" w:rsidP="005F19D4">
                  <w:pPr>
                    <w:pBdr>
                      <w:bottom w:val="single" w:sz="6" w:space="1" w:color="auto"/>
                    </w:pBdr>
                    <w:rPr>
                      <w:b/>
                    </w:rPr>
                  </w:pPr>
                  <w:r w:rsidRPr="00A90BD6">
                    <w:rPr>
                      <w:b/>
                    </w:rPr>
                    <w:t>Auf einen Blick:</w:t>
                  </w:r>
                </w:p>
                <w:p w:rsidR="005F19D4" w:rsidRDefault="005F19D4" w:rsidP="005F19D4">
                  <w:r>
                    <w:t xml:space="preserve">Dieses Protokoll enthält </w:t>
                  </w:r>
                  <w:r w:rsidRPr="00110082">
                    <w:rPr>
                      <w:b/>
                    </w:rPr>
                    <w:t>3</w:t>
                  </w:r>
                  <w:r>
                    <w:rPr>
                      <w:b/>
                    </w:rPr>
                    <w:t xml:space="preserve"> </w:t>
                  </w:r>
                  <w:r w:rsidRPr="00110082">
                    <w:rPr>
                      <w:b/>
                    </w:rPr>
                    <w:t>Schülerversuche</w:t>
                  </w:r>
                  <w:r>
                    <w:t xml:space="preserve"> und </w:t>
                  </w:r>
                  <w:r>
                    <w:rPr>
                      <w:b/>
                    </w:rPr>
                    <w:t>3</w:t>
                  </w:r>
                  <w:r w:rsidRPr="00110082">
                    <w:rPr>
                      <w:b/>
                    </w:rPr>
                    <w:t xml:space="preserve"> Lehrerversuche</w:t>
                  </w:r>
                  <w:r>
                    <w:t xml:space="preserve"> für die </w:t>
                  </w:r>
                  <w:r w:rsidRPr="0033177D">
                    <w:rPr>
                      <w:b/>
                    </w:rPr>
                    <w:t>Klassenstufen 5 und 6</w:t>
                  </w:r>
                  <w:r>
                    <w:t xml:space="preserve"> zum Thema „</w:t>
                  </w:r>
                  <w:proofErr w:type="spellStart"/>
                  <w:r w:rsidRPr="0033177D">
                    <w:rPr>
                      <w:b/>
                    </w:rPr>
                    <w:t>Reinstoffe</w:t>
                  </w:r>
                  <w:proofErr w:type="spellEnd"/>
                  <w:r w:rsidRPr="0033177D">
                    <w:rPr>
                      <w:b/>
                    </w:rPr>
                    <w:t>, Stoffgemische und Verfahren zur Stofftrennung</w:t>
                  </w:r>
                  <w:r>
                    <w:rPr>
                      <w:b/>
                    </w:rPr>
                    <w:t xml:space="preserve">“. </w:t>
                  </w:r>
                  <w:r>
                    <w:t xml:space="preserve">Den </w:t>
                  </w:r>
                  <w:proofErr w:type="spellStart"/>
                  <w:r>
                    <w:t>SuS</w:t>
                  </w:r>
                  <w:proofErr w:type="spellEnd"/>
                  <w:r>
                    <w:t xml:space="preserve"> kann mittels dieser Versuche verdeutlicht werden, dass sich stoffspezifische Eigenschaften ausnutzen lassen, um Stoffgemische wieder  zu trennen oder Stoffe voneinander zu unterscheiden. Hierzu werden ausschließlich Stoffe verwendet, die die </w:t>
                  </w:r>
                  <w:proofErr w:type="spellStart"/>
                  <w:r>
                    <w:t>SuS</w:t>
                  </w:r>
                  <w:proofErr w:type="spellEnd"/>
                  <w:r>
                    <w:t xml:space="preserve"> bereits aus ihrem Alltag kennen, um ihnen den Zugang zu diesem Thema zu erleichtern. Außerdem sollen den </w:t>
                  </w:r>
                  <w:proofErr w:type="spellStart"/>
                  <w:r>
                    <w:t>SuS</w:t>
                  </w:r>
                  <w:proofErr w:type="spellEnd"/>
                  <w:r>
                    <w:t xml:space="preserve"> die Begrifflichkeiten der Unterscheidung von Stoffen verdeutlicht werden, indem in den Versuchen besonders </w:t>
                  </w:r>
                  <w:r w:rsidR="00A61F03">
                    <w:t xml:space="preserve">auf </w:t>
                  </w:r>
                  <w:r>
                    <w:t>das Gemenge und die Lösung eingegangen wird.</w:t>
                  </w:r>
                </w:p>
                <w:p w:rsidR="005F19D4" w:rsidRPr="00A720E9" w:rsidRDefault="005F19D4" w:rsidP="005F19D4">
                  <w:r>
                    <w:t xml:space="preserve">Ein </w:t>
                  </w:r>
                  <w:r w:rsidR="00C74BD9">
                    <w:rPr>
                      <w:b/>
                    </w:rPr>
                    <w:t>Arbeitsblatt zu</w:t>
                  </w:r>
                  <w:r w:rsidR="00A61F03">
                    <w:rPr>
                      <w:b/>
                    </w:rPr>
                    <w:t>m</w:t>
                  </w:r>
                  <w:r>
                    <w:rPr>
                      <w:b/>
                    </w:rPr>
                    <w:t xml:space="preserve"> „Trennen </w:t>
                  </w:r>
                  <w:r w:rsidR="00E934AA">
                    <w:rPr>
                      <w:b/>
                    </w:rPr>
                    <w:t>von Sand, Salz</w:t>
                  </w:r>
                  <w:r>
                    <w:rPr>
                      <w:b/>
                    </w:rPr>
                    <w:t xml:space="preserve"> und </w:t>
                  </w:r>
                  <w:r w:rsidR="00E934AA">
                    <w:rPr>
                      <w:b/>
                    </w:rPr>
                    <w:t>Eisenspänen</w:t>
                  </w:r>
                  <w:r>
                    <w:rPr>
                      <w:b/>
                    </w:rPr>
                    <w:t>“</w:t>
                  </w:r>
                  <w:r>
                    <w:t xml:space="preserve"> rundet das Protokoll ab und kann die Erarbeitung des Versuch</w:t>
                  </w:r>
                  <w:r w:rsidR="00B046DB">
                    <w:t>e</w:t>
                  </w:r>
                  <w:r>
                    <w:t xml:space="preserve">s unterstützen. </w:t>
                  </w:r>
                </w:p>
                <w:p w:rsidR="005F19D4" w:rsidRPr="00110082" w:rsidRDefault="005F19D4" w:rsidP="005F19D4"/>
              </w:txbxContent>
            </v:textbox>
          </v:shape>
        </w:pict>
      </w:r>
    </w:p>
    <w:p w:rsidR="005F19D4" w:rsidRDefault="005F19D4" w:rsidP="005F19D4"/>
    <w:p w:rsidR="005F19D4" w:rsidRDefault="005F19D4" w:rsidP="005F19D4"/>
    <w:p w:rsidR="005F19D4" w:rsidRDefault="005F19D4" w:rsidP="005F19D4"/>
    <w:p w:rsidR="005F19D4" w:rsidRDefault="005F19D4" w:rsidP="005F19D4"/>
    <w:p w:rsidR="005F19D4" w:rsidRDefault="005F19D4" w:rsidP="005F19D4"/>
    <w:p w:rsidR="005F19D4" w:rsidRDefault="005F19D4" w:rsidP="005F19D4"/>
    <w:p w:rsidR="005F19D4" w:rsidRDefault="005F19D4" w:rsidP="005F19D4"/>
    <w:p w:rsidR="005F19D4" w:rsidRDefault="005F19D4" w:rsidP="005F19D4">
      <w:pPr>
        <w:pStyle w:val="Inhaltsverzeichnisberschrift"/>
        <w:rPr>
          <w:color w:val="auto"/>
        </w:rPr>
      </w:pPr>
    </w:p>
    <w:p w:rsidR="005F19D4" w:rsidRDefault="005F19D4" w:rsidP="005F19D4">
      <w:pPr>
        <w:pStyle w:val="Inhaltsverzeichnisberschrift"/>
      </w:pPr>
      <w:r w:rsidRPr="00110082">
        <w:rPr>
          <w:color w:val="auto"/>
        </w:rPr>
        <w:t>Inhalt</w:t>
      </w:r>
    </w:p>
    <w:p w:rsidR="005F19D4" w:rsidRPr="00110082" w:rsidRDefault="005F19D4" w:rsidP="005F19D4"/>
    <w:p w:rsidR="005F2B66" w:rsidRDefault="00023183">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rsidR="005F19D4">
        <w:instrText xml:space="preserve"> TOC \o "1-3" \h \z \u </w:instrText>
      </w:r>
      <w:r>
        <w:fldChar w:fldCharType="separate"/>
      </w:r>
      <w:hyperlink w:anchor="_Toc426801112" w:history="1">
        <w:r w:rsidR="005F2B66" w:rsidRPr="00B161A0">
          <w:rPr>
            <w:rStyle w:val="Hyperlink"/>
            <w:noProof/>
          </w:rPr>
          <w:t>1</w:t>
        </w:r>
        <w:r w:rsidR="005F2B66">
          <w:rPr>
            <w:rFonts w:asciiTheme="minorHAnsi" w:eastAsiaTheme="minorEastAsia" w:hAnsiTheme="minorHAnsi" w:cstheme="minorBidi"/>
            <w:noProof/>
            <w:color w:val="auto"/>
            <w:lang w:eastAsia="de-DE"/>
          </w:rPr>
          <w:tab/>
        </w:r>
        <w:r w:rsidR="005F2B66" w:rsidRPr="00B161A0">
          <w:rPr>
            <w:rStyle w:val="Hyperlink"/>
            <w:noProof/>
          </w:rPr>
          <w:t>Beschreibung des Themas und zugehörige Lernziele</w:t>
        </w:r>
        <w:r w:rsidR="005F2B66">
          <w:rPr>
            <w:noProof/>
            <w:webHidden/>
          </w:rPr>
          <w:tab/>
        </w:r>
        <w:r>
          <w:rPr>
            <w:noProof/>
            <w:webHidden/>
          </w:rPr>
          <w:fldChar w:fldCharType="begin"/>
        </w:r>
        <w:r w:rsidR="005F2B66">
          <w:rPr>
            <w:noProof/>
            <w:webHidden/>
          </w:rPr>
          <w:instrText xml:space="preserve"> PAGEREF _Toc426801112 \h </w:instrText>
        </w:r>
        <w:r>
          <w:rPr>
            <w:noProof/>
            <w:webHidden/>
          </w:rPr>
        </w:r>
        <w:r>
          <w:rPr>
            <w:noProof/>
            <w:webHidden/>
          </w:rPr>
          <w:fldChar w:fldCharType="separate"/>
        </w:r>
        <w:r w:rsidR="005F2B66">
          <w:rPr>
            <w:noProof/>
            <w:webHidden/>
          </w:rPr>
          <w:t>1</w:t>
        </w:r>
        <w:r>
          <w:rPr>
            <w:noProof/>
            <w:webHidden/>
          </w:rPr>
          <w:fldChar w:fldCharType="end"/>
        </w:r>
      </w:hyperlink>
    </w:p>
    <w:p w:rsidR="005F2B66" w:rsidRDefault="0002318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6801113" w:history="1">
        <w:r w:rsidR="005F2B66" w:rsidRPr="00B161A0">
          <w:rPr>
            <w:rStyle w:val="Hyperlink"/>
            <w:noProof/>
          </w:rPr>
          <w:t>2</w:t>
        </w:r>
        <w:r w:rsidR="005F2B66">
          <w:rPr>
            <w:rFonts w:asciiTheme="minorHAnsi" w:eastAsiaTheme="minorEastAsia" w:hAnsiTheme="minorHAnsi" w:cstheme="minorBidi"/>
            <w:noProof/>
            <w:color w:val="auto"/>
            <w:lang w:eastAsia="de-DE"/>
          </w:rPr>
          <w:tab/>
        </w:r>
        <w:r w:rsidR="005F2B66" w:rsidRPr="00B161A0">
          <w:rPr>
            <w:rStyle w:val="Hyperlink"/>
            <w:noProof/>
          </w:rPr>
          <w:t>Relevanz des Themas für SuS der 5. und 6. Jahrgangsstufe und didaktische Reduktion</w:t>
        </w:r>
        <w:r w:rsidR="005F2B66">
          <w:rPr>
            <w:noProof/>
            <w:webHidden/>
          </w:rPr>
          <w:tab/>
        </w:r>
        <w:r>
          <w:rPr>
            <w:noProof/>
            <w:webHidden/>
          </w:rPr>
          <w:fldChar w:fldCharType="begin"/>
        </w:r>
        <w:r w:rsidR="005F2B66">
          <w:rPr>
            <w:noProof/>
            <w:webHidden/>
          </w:rPr>
          <w:instrText xml:space="preserve"> PAGEREF _Toc426801113 \h </w:instrText>
        </w:r>
        <w:r>
          <w:rPr>
            <w:noProof/>
            <w:webHidden/>
          </w:rPr>
        </w:r>
        <w:r>
          <w:rPr>
            <w:noProof/>
            <w:webHidden/>
          </w:rPr>
          <w:fldChar w:fldCharType="separate"/>
        </w:r>
        <w:r w:rsidR="005F2B66">
          <w:rPr>
            <w:noProof/>
            <w:webHidden/>
          </w:rPr>
          <w:t>3</w:t>
        </w:r>
        <w:r>
          <w:rPr>
            <w:noProof/>
            <w:webHidden/>
          </w:rPr>
          <w:fldChar w:fldCharType="end"/>
        </w:r>
      </w:hyperlink>
    </w:p>
    <w:p w:rsidR="005F2B66" w:rsidRDefault="0002318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6801118" w:history="1">
        <w:r w:rsidR="005F2B66" w:rsidRPr="00B161A0">
          <w:rPr>
            <w:rStyle w:val="Hyperlink"/>
            <w:noProof/>
          </w:rPr>
          <w:t>3</w:t>
        </w:r>
        <w:r w:rsidR="005F2B66">
          <w:rPr>
            <w:rFonts w:asciiTheme="minorHAnsi" w:eastAsiaTheme="minorEastAsia" w:hAnsiTheme="minorHAnsi" w:cstheme="minorBidi"/>
            <w:noProof/>
            <w:color w:val="auto"/>
            <w:lang w:eastAsia="de-DE"/>
          </w:rPr>
          <w:tab/>
        </w:r>
        <w:r w:rsidR="005F2B66" w:rsidRPr="00B161A0">
          <w:rPr>
            <w:rStyle w:val="Hyperlink"/>
            <w:noProof/>
          </w:rPr>
          <w:t>Lehrerversuch - Das Salz in der Suppe</w:t>
        </w:r>
        <w:r w:rsidR="005F2B66">
          <w:rPr>
            <w:noProof/>
            <w:webHidden/>
          </w:rPr>
          <w:tab/>
        </w:r>
        <w:r>
          <w:rPr>
            <w:noProof/>
            <w:webHidden/>
          </w:rPr>
          <w:fldChar w:fldCharType="begin"/>
        </w:r>
        <w:r w:rsidR="005F2B66">
          <w:rPr>
            <w:noProof/>
            <w:webHidden/>
          </w:rPr>
          <w:instrText xml:space="preserve"> PAGEREF _Toc426801118 \h </w:instrText>
        </w:r>
        <w:r>
          <w:rPr>
            <w:noProof/>
            <w:webHidden/>
          </w:rPr>
        </w:r>
        <w:r>
          <w:rPr>
            <w:noProof/>
            <w:webHidden/>
          </w:rPr>
          <w:fldChar w:fldCharType="separate"/>
        </w:r>
        <w:r w:rsidR="005F2B66">
          <w:rPr>
            <w:noProof/>
            <w:webHidden/>
          </w:rPr>
          <w:t>4</w:t>
        </w:r>
        <w:r>
          <w:rPr>
            <w:noProof/>
            <w:webHidden/>
          </w:rPr>
          <w:fldChar w:fldCharType="end"/>
        </w:r>
      </w:hyperlink>
    </w:p>
    <w:p w:rsidR="005F2B66" w:rsidRDefault="0002318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6801121" w:history="1">
        <w:r w:rsidR="005F2B66" w:rsidRPr="00B161A0">
          <w:rPr>
            <w:rStyle w:val="Hyperlink"/>
            <w:noProof/>
          </w:rPr>
          <w:t>4</w:t>
        </w:r>
        <w:r w:rsidR="005F2B66">
          <w:rPr>
            <w:rFonts w:asciiTheme="minorHAnsi" w:eastAsiaTheme="minorEastAsia" w:hAnsiTheme="minorHAnsi" w:cstheme="minorBidi"/>
            <w:noProof/>
            <w:color w:val="auto"/>
            <w:lang w:eastAsia="de-DE"/>
          </w:rPr>
          <w:tab/>
        </w:r>
        <w:r w:rsidR="005F2B66" w:rsidRPr="00B161A0">
          <w:rPr>
            <w:rStyle w:val="Hyperlink"/>
            <w:noProof/>
          </w:rPr>
          <w:t xml:space="preserve">Schülerexperiment - </w:t>
        </w:r>
        <w:r w:rsidR="005F2B66" w:rsidRPr="00B161A0">
          <w:rPr>
            <w:rStyle w:val="Hyperlink"/>
            <w:noProof/>
            <w:lang w:eastAsia="de-DE"/>
          </w:rPr>
          <w:t>Trennen von Sand, Salz und Eisenspänen</w:t>
        </w:r>
        <w:r w:rsidR="005F2B66">
          <w:rPr>
            <w:noProof/>
            <w:webHidden/>
          </w:rPr>
          <w:tab/>
        </w:r>
        <w:r>
          <w:rPr>
            <w:noProof/>
            <w:webHidden/>
          </w:rPr>
          <w:fldChar w:fldCharType="begin"/>
        </w:r>
        <w:r w:rsidR="005F2B66">
          <w:rPr>
            <w:noProof/>
            <w:webHidden/>
          </w:rPr>
          <w:instrText xml:space="preserve"> PAGEREF _Toc426801121 \h </w:instrText>
        </w:r>
        <w:r>
          <w:rPr>
            <w:noProof/>
            <w:webHidden/>
          </w:rPr>
        </w:r>
        <w:r>
          <w:rPr>
            <w:noProof/>
            <w:webHidden/>
          </w:rPr>
          <w:fldChar w:fldCharType="separate"/>
        </w:r>
        <w:r w:rsidR="005F2B66">
          <w:rPr>
            <w:noProof/>
            <w:webHidden/>
          </w:rPr>
          <w:t>6</w:t>
        </w:r>
        <w:r>
          <w:rPr>
            <w:noProof/>
            <w:webHidden/>
          </w:rPr>
          <w:fldChar w:fldCharType="end"/>
        </w:r>
      </w:hyperlink>
    </w:p>
    <w:p w:rsidR="005F2B66" w:rsidRDefault="0002318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6801122" w:history="1">
        <w:r w:rsidR="005F2B66" w:rsidRPr="00B161A0">
          <w:rPr>
            <w:rStyle w:val="Hyperlink"/>
            <w:noProof/>
          </w:rPr>
          <w:t>5</w:t>
        </w:r>
        <w:r w:rsidR="005F2B66">
          <w:rPr>
            <w:rFonts w:asciiTheme="minorHAnsi" w:eastAsiaTheme="minorEastAsia" w:hAnsiTheme="minorHAnsi" w:cstheme="minorBidi"/>
            <w:noProof/>
            <w:color w:val="auto"/>
            <w:lang w:eastAsia="de-DE"/>
          </w:rPr>
          <w:tab/>
        </w:r>
        <w:r w:rsidR="005F2B66" w:rsidRPr="00B161A0">
          <w:rPr>
            <w:rStyle w:val="Hyperlink"/>
            <w:noProof/>
          </w:rPr>
          <w:t>Didaktischer Kommentar zum Arbeitsblatt</w:t>
        </w:r>
        <w:r w:rsidR="005F2B66">
          <w:rPr>
            <w:noProof/>
            <w:webHidden/>
          </w:rPr>
          <w:tab/>
        </w:r>
        <w:r>
          <w:rPr>
            <w:noProof/>
            <w:webHidden/>
          </w:rPr>
          <w:fldChar w:fldCharType="begin"/>
        </w:r>
        <w:r w:rsidR="005F2B66">
          <w:rPr>
            <w:noProof/>
            <w:webHidden/>
          </w:rPr>
          <w:instrText xml:space="preserve"> PAGEREF _Toc426801122 \h </w:instrText>
        </w:r>
        <w:r>
          <w:rPr>
            <w:noProof/>
            <w:webHidden/>
          </w:rPr>
        </w:r>
        <w:r>
          <w:rPr>
            <w:noProof/>
            <w:webHidden/>
          </w:rPr>
          <w:fldChar w:fldCharType="separate"/>
        </w:r>
        <w:r w:rsidR="005F2B66">
          <w:rPr>
            <w:noProof/>
            <w:webHidden/>
          </w:rPr>
          <w:t>11</w:t>
        </w:r>
        <w:r>
          <w:rPr>
            <w:noProof/>
            <w:webHidden/>
          </w:rPr>
          <w:fldChar w:fldCharType="end"/>
        </w:r>
      </w:hyperlink>
    </w:p>
    <w:p w:rsidR="005F2B66" w:rsidRDefault="00023183">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6801123" w:history="1">
        <w:r w:rsidR="005F2B66" w:rsidRPr="00B161A0">
          <w:rPr>
            <w:rStyle w:val="Hyperlink"/>
            <w:noProof/>
          </w:rPr>
          <w:t>5.1</w:t>
        </w:r>
        <w:r w:rsidR="005F2B66">
          <w:rPr>
            <w:rFonts w:asciiTheme="minorHAnsi" w:eastAsiaTheme="minorEastAsia" w:hAnsiTheme="minorHAnsi" w:cstheme="minorBidi"/>
            <w:noProof/>
            <w:color w:val="auto"/>
            <w:lang w:eastAsia="de-DE"/>
          </w:rPr>
          <w:tab/>
        </w:r>
        <w:r w:rsidR="005F2B66" w:rsidRPr="00B161A0">
          <w:rPr>
            <w:rStyle w:val="Hyperlink"/>
            <w:noProof/>
          </w:rPr>
          <w:t>Erwartungshorizont (Kerncurriculum)</w:t>
        </w:r>
        <w:r w:rsidR="005F2B66">
          <w:rPr>
            <w:noProof/>
            <w:webHidden/>
          </w:rPr>
          <w:tab/>
        </w:r>
        <w:r>
          <w:rPr>
            <w:noProof/>
            <w:webHidden/>
          </w:rPr>
          <w:fldChar w:fldCharType="begin"/>
        </w:r>
        <w:r w:rsidR="005F2B66">
          <w:rPr>
            <w:noProof/>
            <w:webHidden/>
          </w:rPr>
          <w:instrText xml:space="preserve"> PAGEREF _Toc426801123 \h </w:instrText>
        </w:r>
        <w:r>
          <w:rPr>
            <w:noProof/>
            <w:webHidden/>
          </w:rPr>
        </w:r>
        <w:r>
          <w:rPr>
            <w:noProof/>
            <w:webHidden/>
          </w:rPr>
          <w:fldChar w:fldCharType="separate"/>
        </w:r>
        <w:r w:rsidR="005F2B66">
          <w:rPr>
            <w:noProof/>
            <w:webHidden/>
          </w:rPr>
          <w:t>11</w:t>
        </w:r>
        <w:r>
          <w:rPr>
            <w:noProof/>
            <w:webHidden/>
          </w:rPr>
          <w:fldChar w:fldCharType="end"/>
        </w:r>
      </w:hyperlink>
    </w:p>
    <w:p w:rsidR="005F2B66" w:rsidRDefault="00023183">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6801124" w:history="1">
        <w:r w:rsidR="005F2B66" w:rsidRPr="00B161A0">
          <w:rPr>
            <w:rStyle w:val="Hyperlink"/>
            <w:noProof/>
          </w:rPr>
          <w:t>5.2</w:t>
        </w:r>
        <w:r w:rsidR="005F2B66">
          <w:rPr>
            <w:rFonts w:asciiTheme="minorHAnsi" w:eastAsiaTheme="minorEastAsia" w:hAnsiTheme="minorHAnsi" w:cstheme="minorBidi"/>
            <w:noProof/>
            <w:color w:val="auto"/>
            <w:lang w:eastAsia="de-DE"/>
          </w:rPr>
          <w:tab/>
        </w:r>
        <w:r w:rsidR="005F2B66" w:rsidRPr="00B161A0">
          <w:rPr>
            <w:rStyle w:val="Hyperlink"/>
            <w:noProof/>
          </w:rPr>
          <w:t>Erwartungshorizont (Inhaltlich)</w:t>
        </w:r>
        <w:r w:rsidR="005F2B66">
          <w:rPr>
            <w:noProof/>
            <w:webHidden/>
          </w:rPr>
          <w:tab/>
        </w:r>
        <w:r>
          <w:rPr>
            <w:noProof/>
            <w:webHidden/>
          </w:rPr>
          <w:fldChar w:fldCharType="begin"/>
        </w:r>
        <w:r w:rsidR="005F2B66">
          <w:rPr>
            <w:noProof/>
            <w:webHidden/>
          </w:rPr>
          <w:instrText xml:space="preserve"> PAGEREF _Toc426801124 \h </w:instrText>
        </w:r>
        <w:r>
          <w:rPr>
            <w:noProof/>
            <w:webHidden/>
          </w:rPr>
        </w:r>
        <w:r>
          <w:rPr>
            <w:noProof/>
            <w:webHidden/>
          </w:rPr>
          <w:fldChar w:fldCharType="separate"/>
        </w:r>
        <w:r w:rsidR="005F2B66">
          <w:rPr>
            <w:noProof/>
            <w:webHidden/>
          </w:rPr>
          <w:t>12</w:t>
        </w:r>
        <w:r>
          <w:rPr>
            <w:noProof/>
            <w:webHidden/>
          </w:rPr>
          <w:fldChar w:fldCharType="end"/>
        </w:r>
      </w:hyperlink>
    </w:p>
    <w:p w:rsidR="005F19D4" w:rsidRDefault="00023183" w:rsidP="005F19D4">
      <w:r>
        <w:fldChar w:fldCharType="end"/>
      </w:r>
    </w:p>
    <w:p w:rsidR="005F19D4" w:rsidRDefault="005F19D4" w:rsidP="005F19D4"/>
    <w:p w:rsidR="0053610C" w:rsidRDefault="0053610C" w:rsidP="005F19D4"/>
    <w:p w:rsidR="005F19D4" w:rsidRDefault="005F19D4" w:rsidP="005F19D4"/>
    <w:p w:rsidR="005F19D4" w:rsidRDefault="005F19D4" w:rsidP="005F19D4"/>
    <w:p w:rsidR="005F19D4" w:rsidRDefault="005F19D4" w:rsidP="005F19D4"/>
    <w:p w:rsidR="00A61F03" w:rsidRDefault="00A61F03" w:rsidP="005F19D4">
      <w:pPr>
        <w:sectPr w:rsidR="00A61F03" w:rsidSect="001F4521">
          <w:headerReference w:type="default" r:id="rId12"/>
          <w:pgSz w:w="11906" w:h="16838"/>
          <w:pgMar w:top="1417" w:right="1417" w:bottom="709" w:left="1417" w:header="708" w:footer="708" w:gutter="0"/>
          <w:pgNumType w:start="0"/>
          <w:cols w:space="708"/>
          <w:docGrid w:linePitch="360"/>
        </w:sectPr>
      </w:pPr>
    </w:p>
    <w:p w:rsidR="005F19D4" w:rsidRDefault="005F19D4" w:rsidP="005F19D4">
      <w:pPr>
        <w:pStyle w:val="berschrift1"/>
      </w:pPr>
      <w:bookmarkStart w:id="0" w:name="_Toc426801112"/>
      <w:r>
        <w:lastRenderedPageBreak/>
        <w:t>Beschreibung des Themas und zugehörige Lernziele</w:t>
      </w:r>
      <w:bookmarkEnd w:id="0"/>
    </w:p>
    <w:p w:rsidR="0097535D" w:rsidRDefault="00D73387" w:rsidP="005F19D4">
      <w:r>
        <w:t xml:space="preserve">Die </w:t>
      </w:r>
      <w:r w:rsidR="00715237">
        <w:t xml:space="preserve">Materialien aus denen ein Körper aufgebaut ist, werden in der Chemie als „Stoff“ bezeichnet. Jeder Stoff </w:t>
      </w:r>
      <w:r>
        <w:t xml:space="preserve">besteht aus vielen Teilchen und </w:t>
      </w:r>
      <w:r w:rsidR="00715237">
        <w:t xml:space="preserve">besitzt für ihn charakteristische Eigenschaften, so dass er von anderen Stoffen unterschieden werden kann. </w:t>
      </w:r>
      <w:r>
        <w:t xml:space="preserve">Diese Unterschiede können optisch wahrgenommen werden wie Farbe und Teilchengröße oder </w:t>
      </w:r>
      <w:r w:rsidR="00673CE7">
        <w:t xml:space="preserve">können </w:t>
      </w:r>
      <w:r>
        <w:t xml:space="preserve">gemessen werden wie Schmelz- und Siedepunkt. Stoffe können in </w:t>
      </w:r>
      <w:proofErr w:type="spellStart"/>
      <w:r>
        <w:t>Reinstoffe</w:t>
      </w:r>
      <w:proofErr w:type="spellEnd"/>
      <w:r>
        <w:t xml:space="preserve"> und Gemische unterteilt werden. Ein </w:t>
      </w:r>
      <w:proofErr w:type="spellStart"/>
      <w:r>
        <w:t>Reinstoff</w:t>
      </w:r>
      <w:proofErr w:type="spellEnd"/>
      <w:r>
        <w:t xml:space="preserve"> ist nur aus einer Teilchensorte aufgebaut, während ein Gemisch sich mindestens aus zwei </w:t>
      </w:r>
      <w:proofErr w:type="spellStart"/>
      <w:r>
        <w:t>Reinstoffen</w:t>
      </w:r>
      <w:proofErr w:type="spellEnd"/>
      <w:r>
        <w:t xml:space="preserve"> zusammensetzt. Diese beiden Kategorien der Stoffe lassen sich noch weiter unterteilen. Reine Stoffe können sowohl chemische Verbindungen sein (z.B. Wasser), als auch Elemente (z.B. Sauerstoff). Stoffgemische lassen sich mit Hilfe von verschiedenen Methoden </w:t>
      </w:r>
      <w:r w:rsidR="0097535D">
        <w:t xml:space="preserve">wieder </w:t>
      </w:r>
      <w:r>
        <w:t>voneinander trennen</w:t>
      </w:r>
      <w:r w:rsidR="0097535D">
        <w:t xml:space="preserve">, wobei die Eigenschaften der jeweiligen </w:t>
      </w:r>
      <w:proofErr w:type="spellStart"/>
      <w:r w:rsidR="0097535D">
        <w:t>Reinstoffe</w:t>
      </w:r>
      <w:proofErr w:type="spellEnd"/>
      <w:r w:rsidR="0097535D">
        <w:t xml:space="preserve"> ausgenutzt werden, die beim Mischen erhalten blieben. In homogenen Stoffgemischen sind die beteiligten Stoffe bis zu den kleinsten Teilchen miteinander vermischt, während sie es in heterogenen Stoffgemischen nicht sind. In heterogenen Stoffgemischen können die Teilchen noch mit dem bloßen Auge oder optischen Hilfsmitteln voneinander unterschieden werden. Legierungen, Lösungen und Gasgemische werden aus diesem Grund zu den homogenen Stoffgemischen gezählt. Gemenge, Suspensionen, Emulsionen, Rauch und Nebel hingegen gehören zu den heterogenen Stoffgemischen.</w:t>
      </w:r>
    </w:p>
    <w:p w:rsidR="005F19D4" w:rsidRDefault="005F19D4" w:rsidP="005F19D4">
      <w:r>
        <w:t>Das Thema „</w:t>
      </w:r>
      <w:proofErr w:type="spellStart"/>
      <w:r>
        <w:t>Reinstoffe</w:t>
      </w:r>
      <w:proofErr w:type="spellEnd"/>
      <w:r>
        <w:t>, Stoffgemische und Verfahren zur Stofftrennung“ fin</w:t>
      </w:r>
      <w:r w:rsidR="002904C8">
        <w:t>det sich im niedersächsischen Kerncurriculum (KC)</w:t>
      </w:r>
      <w:r>
        <w:t xml:space="preserve"> im Basiskonzept „Stoff-Teilchen“ wieder. Hierbei werden </w:t>
      </w:r>
      <w:proofErr w:type="spellStart"/>
      <w:r>
        <w:t>Reinstoffe</w:t>
      </w:r>
      <w:proofErr w:type="spellEnd"/>
      <w:r>
        <w:t xml:space="preserve"> und Stoffgemische unter dem Oberbegri</w:t>
      </w:r>
      <w:r w:rsidR="002904C8">
        <w:t>ff „Stoffe“ zusammengefasst. Ein Lernziel ist</w:t>
      </w:r>
      <w:r w:rsidR="00673CE7">
        <w:t xml:space="preserve"> es</w:t>
      </w:r>
      <w:r>
        <w:t xml:space="preserve">, dass die </w:t>
      </w:r>
      <w:proofErr w:type="spellStart"/>
      <w:r>
        <w:t>SuS</w:t>
      </w:r>
      <w:proofErr w:type="spellEnd"/>
      <w:r>
        <w:t xml:space="preserve"> in der Lage sein sollen Stoffe anhand von, mit den Sinnen erfahrbaren aber auch  messbaren, Eigenschaften zu unterschieden.</w:t>
      </w:r>
      <w:r w:rsidR="00715237">
        <w:t xml:space="preserve"> </w:t>
      </w:r>
      <w:r>
        <w:t xml:space="preserve">Darüber hinaus sollen diese Eigenschaften angewandt werden, um Trennverfahren verschiedener Stoffe zu erklären und zu entwickeln. Als ergänzende Differenzierung wird neben der Destillation auch die Chromatographie als Trennverfahren explizit aufgeführt. Außerdem sollen die </w:t>
      </w:r>
      <w:proofErr w:type="spellStart"/>
      <w:r>
        <w:t>SuS</w:t>
      </w:r>
      <w:proofErr w:type="spellEnd"/>
      <w:r>
        <w:t xml:space="preserve"> Kenntnisse über die Löslichkeit, die Schmelztemperatur und den Umgang mit dem Bunsenbrenner gewinnen.</w:t>
      </w:r>
    </w:p>
    <w:p w:rsidR="00B046DB" w:rsidRDefault="005F19D4" w:rsidP="005F19D4">
      <w:r>
        <w:t>Am Ende der Unterrich</w:t>
      </w:r>
      <w:r w:rsidR="0097535D">
        <w:t xml:space="preserve">tseinheit sollen die </w:t>
      </w:r>
      <w:proofErr w:type="spellStart"/>
      <w:r w:rsidR="0097535D">
        <w:t>SuS</w:t>
      </w:r>
      <w:proofErr w:type="spellEnd"/>
      <w:r w:rsidR="0097535D">
        <w:t xml:space="preserve"> einen Ü</w:t>
      </w:r>
      <w:r>
        <w:t>berblick über die Unterteil</w:t>
      </w:r>
      <w:r w:rsidR="00E934AA">
        <w:t xml:space="preserve">ung von Stoffen bekommen haben </w:t>
      </w:r>
      <w:r>
        <w:t xml:space="preserve">und verschiedene Verfahren zur Stofftrennung kennengelernt und selbst durchgeführt haben. Hierbei können die </w:t>
      </w:r>
      <w:proofErr w:type="spellStart"/>
      <w:r>
        <w:t>SuS</w:t>
      </w:r>
      <w:proofErr w:type="spellEnd"/>
      <w:r>
        <w:t xml:space="preserve"> ihr Vorwissen über Stoffeigenschaften wie Löslichkeit, Dichte, Magnetismus, Siedetemperatur und Teilchengröße anwenden. </w:t>
      </w:r>
    </w:p>
    <w:p w:rsidR="00DA5B36" w:rsidRDefault="00DA5B36" w:rsidP="005F19D4">
      <w:r>
        <w:t xml:space="preserve">Im Lehrerversuch </w:t>
      </w:r>
      <w:r w:rsidR="00A61F03">
        <w:t xml:space="preserve">erkennen die </w:t>
      </w:r>
      <w:proofErr w:type="spellStart"/>
      <w:r w:rsidR="00A61F03">
        <w:t>SuS</w:t>
      </w:r>
      <w:proofErr w:type="spellEnd"/>
      <w:r>
        <w:t xml:space="preserve">, dass es sich bei der Gemüsebrühe um ein Gemisch aus mehreren Stoffen handelt. Die </w:t>
      </w:r>
      <w:proofErr w:type="spellStart"/>
      <w:r>
        <w:t>SuS</w:t>
      </w:r>
      <w:proofErr w:type="spellEnd"/>
      <w:r>
        <w:t xml:space="preserve"> können Vermutungen darüber anstellen, aus welchen Stoffen sich Gemüsebrühe zusammensetzt. Dies kann z.B</w:t>
      </w:r>
      <w:r w:rsidR="00673CE7">
        <w:t>.</w:t>
      </w:r>
      <w:r>
        <w:t xml:space="preserve"> durch genaues Betrachten (Gemüsestücke) </w:t>
      </w:r>
      <w:r>
        <w:lastRenderedPageBreak/>
        <w:t xml:space="preserve">des Feststoffes oder durch ihr Vorwissen hinsichtlich des Geschmacks (salzig) erfolgen.  Im Vordergrund der Trennverfahren steht jedoch die Extraktion des Kochsalzes. Die </w:t>
      </w:r>
      <w:proofErr w:type="spellStart"/>
      <w:r>
        <w:t>SuS</w:t>
      </w:r>
      <w:proofErr w:type="spellEnd"/>
      <w:r>
        <w:t xml:space="preserve"> </w:t>
      </w:r>
      <w:r w:rsidR="00B046DB">
        <w:t xml:space="preserve">stellen fest, dass sich Stoffeigenschaften ausnutzen lassen, um Gemische wieder zu trennen (größere Teilchen wie die Gemüsestücke bleiben im Filter zurück). Im Schülerversuch wenden die </w:t>
      </w:r>
      <w:proofErr w:type="spellStart"/>
      <w:r w:rsidR="00B046DB">
        <w:t>SuS</w:t>
      </w:r>
      <w:proofErr w:type="spellEnd"/>
      <w:r w:rsidR="00B046DB">
        <w:t xml:space="preserve"> ihre Kenntnisse über verschiedene Trennverfahren selbstständig an und verwenden</w:t>
      </w:r>
      <w:r w:rsidR="00350043">
        <w:t>,</w:t>
      </w:r>
      <w:r w:rsidR="00B046DB">
        <w:t xml:space="preserve"> neben den im LV gezeigten Trennverfahren</w:t>
      </w:r>
      <w:r w:rsidR="00350043">
        <w:t>,</w:t>
      </w:r>
      <w:r w:rsidR="00B046DB">
        <w:t xml:space="preserve"> außerdem das Magnetscheiden und das Dekantieren.</w:t>
      </w:r>
    </w:p>
    <w:p w:rsidR="00DA5B36" w:rsidRDefault="00DA5B36" w:rsidP="005F19D4"/>
    <w:p w:rsidR="005F19D4" w:rsidRDefault="005F19D4" w:rsidP="005F19D4"/>
    <w:p w:rsidR="0097535D" w:rsidRDefault="0097535D" w:rsidP="005F19D4"/>
    <w:p w:rsidR="0097535D" w:rsidRDefault="0097535D" w:rsidP="005F19D4"/>
    <w:p w:rsidR="0097535D" w:rsidRDefault="0097535D" w:rsidP="005F19D4"/>
    <w:p w:rsidR="0097535D" w:rsidRDefault="0097535D" w:rsidP="005F19D4"/>
    <w:p w:rsidR="0097535D" w:rsidRDefault="0097535D" w:rsidP="005F19D4"/>
    <w:p w:rsidR="0097535D" w:rsidRDefault="0097535D" w:rsidP="005F19D4"/>
    <w:p w:rsidR="0097535D" w:rsidRDefault="0097535D" w:rsidP="005F19D4"/>
    <w:p w:rsidR="0097535D" w:rsidRDefault="0097535D" w:rsidP="005F19D4"/>
    <w:p w:rsidR="0097535D" w:rsidRDefault="0097535D" w:rsidP="005F19D4"/>
    <w:p w:rsidR="0097535D" w:rsidRDefault="0097535D" w:rsidP="005F19D4"/>
    <w:p w:rsidR="0097535D" w:rsidRDefault="0097535D" w:rsidP="005F19D4"/>
    <w:p w:rsidR="0097535D" w:rsidRDefault="0097535D" w:rsidP="005F19D4"/>
    <w:p w:rsidR="0097535D" w:rsidRDefault="0097535D" w:rsidP="005F19D4"/>
    <w:p w:rsidR="0097535D" w:rsidRDefault="0097535D" w:rsidP="005F19D4"/>
    <w:p w:rsidR="0097535D" w:rsidRDefault="0097535D" w:rsidP="005F19D4"/>
    <w:p w:rsidR="00DA5B36" w:rsidRDefault="00DA5B36" w:rsidP="005F19D4"/>
    <w:p w:rsidR="005F19D4" w:rsidRDefault="005F19D4" w:rsidP="005F19D4"/>
    <w:p w:rsidR="005F19D4" w:rsidRDefault="005F19D4" w:rsidP="005F19D4">
      <w:pPr>
        <w:pStyle w:val="berschrift1"/>
      </w:pPr>
      <w:bookmarkStart w:id="1" w:name="_Toc426801113"/>
      <w:r w:rsidRPr="00EC4479">
        <w:lastRenderedPageBreak/>
        <w:t xml:space="preserve">Relevanz des Themas für </w:t>
      </w:r>
      <w:proofErr w:type="spellStart"/>
      <w:r w:rsidRPr="00EC4479">
        <w:t>SuS</w:t>
      </w:r>
      <w:proofErr w:type="spellEnd"/>
      <w:r w:rsidRPr="00EC4479">
        <w:t xml:space="preserve"> der</w:t>
      </w:r>
      <w:r>
        <w:t xml:space="preserve"> 5. und 6. Jahrgangsstufe</w:t>
      </w:r>
      <w:r w:rsidR="00673CE7">
        <w:t xml:space="preserve"> und didaktische Reduktion</w:t>
      </w:r>
      <w:bookmarkEnd w:id="1"/>
    </w:p>
    <w:p w:rsidR="005F19D4" w:rsidRDefault="005F19D4" w:rsidP="005F19D4">
      <w:r>
        <w:t xml:space="preserve">Das Verständnis, dass Stoffe in Gemische und reine Stoffe unterteilt werden können ist besonders wichtig in Hinblick auf die Einführung des Teilchenmodells in den höheren Jahrgansstufen. Aus diesem Grund sollte bereits in der 5. und 6. Jahrgangsstufe darauf geachtet werden, dass dieses grundlegende Konzept verstanden wurde. Um den </w:t>
      </w:r>
      <w:proofErr w:type="spellStart"/>
      <w:r>
        <w:t>SuS</w:t>
      </w:r>
      <w:proofErr w:type="spellEnd"/>
      <w:r>
        <w:t xml:space="preserve"> den Einstieg zu erleichtern wird zunächst nur die makroskopische Ebene betrachtet, die </w:t>
      </w:r>
      <w:r w:rsidR="00F357CA">
        <w:t xml:space="preserve">in den Experimenten </w:t>
      </w:r>
      <w:r>
        <w:t xml:space="preserve">fast ausschließlich mit Alltagsstoffen dargestellt wird. Die Verwendung von ungefährlichen Alltagsgegenständen ist gerade in den unteren Klassenstufen zu empfehlen, wenn fundamentale Experimentierfertigkeiten gelernt und trainiert werden sollen. </w:t>
      </w:r>
    </w:p>
    <w:p w:rsidR="005F19D4" w:rsidRDefault="005F19D4" w:rsidP="005F19D4">
      <w:r>
        <w:t>Die angewandten Tren</w:t>
      </w:r>
      <w:r w:rsidR="002904C8">
        <w:t>nverfahren stellen einen geeigneten</w:t>
      </w:r>
      <w:r>
        <w:t xml:space="preserve"> Bezug zur Lebenswelt der </w:t>
      </w:r>
      <w:proofErr w:type="spellStart"/>
      <w:r>
        <w:t>SuS</w:t>
      </w:r>
      <w:proofErr w:type="spellEnd"/>
      <w:r>
        <w:t xml:space="preserve"> dar. Die </w:t>
      </w:r>
      <w:proofErr w:type="spellStart"/>
      <w:r>
        <w:t>SuS</w:t>
      </w:r>
      <w:proofErr w:type="spellEnd"/>
      <w:r>
        <w:t xml:space="preserve"> erkennen, dass sie bereits Verfahren zur Stofftrennung kennen und selbst durchgeführt haben. Diese Trennverfahren reichen vom Sandsieben in der Sandkiste über das Filtern von Kaffee, das Abgießen des Nudelwassers, Goldwaschen bis hin zum Aussortieren der ungeliebten Erbsen aus dem Mittagessen. Der Transfer vom Alltag zum Chemieunterricht soll den </w:t>
      </w:r>
      <w:proofErr w:type="spellStart"/>
      <w:r>
        <w:t>SuS</w:t>
      </w:r>
      <w:proofErr w:type="spellEnd"/>
      <w:r w:rsidR="00F357CA">
        <w:t xml:space="preserve"> somit </w:t>
      </w:r>
      <w:r>
        <w:t xml:space="preserve"> erleichtert werden. Außerdem bieten die Tren</w:t>
      </w:r>
      <w:r w:rsidR="00F357CA">
        <w:t xml:space="preserve">nverfahren die Möglichkeit, </w:t>
      </w:r>
      <w:r>
        <w:t xml:space="preserve"> das erlernte Wissen aus vorangegangenem Unterricht über Stoffeigenschaften (Dichte, Löslichkeit, etc.) anzuwenden und somit Zusammenhänge des Lernstoffs besser zu verstehen und einzuordnen. „Wissensinseln“ </w:t>
      </w:r>
      <w:r w:rsidR="00DA5B36">
        <w:t>können so vermieden und die Motivation gesteigert werden</w:t>
      </w:r>
      <w:r>
        <w:t xml:space="preserve">. </w:t>
      </w:r>
    </w:p>
    <w:p w:rsidR="00811D9C" w:rsidRDefault="00811D9C" w:rsidP="005F19D4">
      <w:r>
        <w:t>Didaktisch wurde das Thema so reduziert, dass alle Prozesse auf der makroskop</w:t>
      </w:r>
      <w:r w:rsidR="000137D4">
        <w:t>ischen, also phänomenologischen</w:t>
      </w:r>
      <w:r>
        <w:t xml:space="preserve"> Ebene </w:t>
      </w:r>
      <w:r w:rsidR="000137D4">
        <w:t xml:space="preserve">erklärt werden können. Ein tieferes Verständnis (mikroskopische Ebene) für die genauen Prozesse der Stofftrennung mittels der Nutzung von Stoffeigenschaften wie zum Beispiel der Löslichkeit wird in höheren Klassenstufen thematisiert. Die Reduktion auf makroskopische Ebene erleichtert den </w:t>
      </w:r>
      <w:proofErr w:type="spellStart"/>
      <w:r w:rsidR="000137D4">
        <w:t>SuS</w:t>
      </w:r>
      <w:proofErr w:type="spellEnd"/>
      <w:r w:rsidR="000137D4">
        <w:t xml:space="preserve"> ein besseres Verständnis für die ablaufenden Prozesse zu entwickeln.</w:t>
      </w:r>
    </w:p>
    <w:p w:rsidR="005F19D4" w:rsidRDefault="005F19D4" w:rsidP="005F19D4"/>
    <w:p w:rsidR="005F19D4" w:rsidRDefault="005F19D4" w:rsidP="005F19D4"/>
    <w:p w:rsidR="00FC5BA0" w:rsidRDefault="00FC5BA0" w:rsidP="005F19D4"/>
    <w:p w:rsidR="00000000" w:rsidRDefault="00023183">
      <w:pPr>
        <w:pStyle w:val="berschrift1"/>
        <w:rPr>
          <w:b w:val="0"/>
        </w:rPr>
      </w:pPr>
      <w:bookmarkStart w:id="2" w:name="_Toc426801114"/>
      <w:bookmarkStart w:id="3" w:name="_Toc426801115"/>
      <w:bookmarkStart w:id="4" w:name="_Toc426801116"/>
      <w:bookmarkStart w:id="5" w:name="_Toc426801117"/>
      <w:bookmarkEnd w:id="2"/>
      <w:bookmarkEnd w:id="3"/>
      <w:bookmarkEnd w:id="4"/>
      <w:bookmarkEnd w:id="5"/>
      <w:r w:rsidRPr="00023183">
        <w:rPr>
          <w:noProof/>
          <w:lang w:val="en-US"/>
        </w:rPr>
        <w:lastRenderedPageBreak/>
        <w:pict>
          <v:shape id="Text Box 60" o:spid="_x0000_s1027" type="#_x0000_t202" style="position:absolute;left:0;text-align:left;margin-left:-6.45pt;margin-top:48.75pt;width:462.45pt;height:63.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" fillcolor="white [3201]" strokecolor="#4bacc6 [3208]" strokeweight="1pt">
            <v:stroke dashstyle="dash"/>
            <v:shadow color="#868686"/>
            <v:textbox>
              <w:txbxContent>
                <w:p w:rsidR="005F19D4" w:rsidRPr="00792071" w:rsidRDefault="005F19D4" w:rsidP="005F19D4">
                  <w:pPr>
                    <w:rPr>
                      <w:color w:val="auto"/>
                    </w:rPr>
                  </w:pPr>
                  <w:r>
                    <w:rPr>
                      <w:color w:val="auto"/>
                    </w:rPr>
                    <w:t xml:space="preserve">In diesem Versuch soll aus herkömmlicher Gemüsebrühe das Salz extrahiert werden. Hierzu werden verschiedene Trennverfahren angewandt. Der Versuch stellt einen anschaulichen Alltagsbezug her, da den </w:t>
                  </w:r>
                  <w:proofErr w:type="spellStart"/>
                  <w:r>
                    <w:rPr>
                      <w:color w:val="auto"/>
                    </w:rPr>
                    <w:t>SuS</w:t>
                  </w:r>
                  <w:proofErr w:type="spellEnd"/>
                  <w:r>
                    <w:rPr>
                      <w:color w:val="auto"/>
                    </w:rPr>
                    <w:t xml:space="preserve"> bereits aus dem Alltag Gemüsebrühe bekannt ist.</w:t>
                  </w:r>
                </w:p>
              </w:txbxContent>
            </v:textbox>
            <w10:wrap type="square"/>
          </v:shape>
        </w:pict>
      </w:r>
      <w:bookmarkStart w:id="6" w:name="_Toc426801118"/>
      <w:r w:rsidR="005F19D4" w:rsidRPr="005669B2">
        <w:t>Lehrerversuch</w:t>
      </w:r>
      <w:bookmarkStart w:id="7" w:name="_Toc336718762"/>
      <w:bookmarkStart w:id="8" w:name="_Toc338322048"/>
      <w:r w:rsidR="002904C8">
        <w:t xml:space="preserve"> - </w:t>
      </w:r>
      <w:bookmarkEnd w:id="7"/>
      <w:bookmarkEnd w:id="8"/>
      <w:r w:rsidR="005F19D4">
        <w:t>Das Salz in der Suppe</w:t>
      </w:r>
      <w:bookmarkEnd w:id="6"/>
    </w:p>
    <w:p w:rsidR="005F19D4" w:rsidRDefault="005F19D4" w:rsidP="005F19D4">
      <w:pPr>
        <w:spacing w:before="240"/>
        <w:jc w:val="center"/>
        <w:rPr>
          <w:b/>
        </w:rPr>
      </w:pPr>
      <w:r>
        <w:rPr>
          <w:b/>
        </w:rPr>
        <w:t>Es werden keinerlei Gefahrstoffe verwendet.</w:t>
      </w:r>
    </w:p>
    <w:p w:rsidR="005F19D4" w:rsidRDefault="005F19D4" w:rsidP="005F19D4">
      <w:pPr>
        <w:tabs>
          <w:tab w:val="left" w:pos="1701"/>
          <w:tab w:val="left" w:pos="1985"/>
          <w:tab w:val="left" w:pos="7485"/>
        </w:tabs>
        <w:ind w:left="1980" w:hanging="1980"/>
      </w:pPr>
      <w:r>
        <w:t xml:space="preserve">Materialien: </w:t>
      </w:r>
      <w:r>
        <w:tab/>
      </w:r>
      <w:r>
        <w:tab/>
        <w:t>Becherglas (100 </w:t>
      </w:r>
      <w:proofErr w:type="spellStart"/>
      <w:r>
        <w:t>mL</w:t>
      </w:r>
      <w:proofErr w:type="spellEnd"/>
      <w:r>
        <w:t xml:space="preserve">), Erlenmeyerkolben, Porzellanschale, Trichter, Filter, Bunsenbrenner, Dreifuß mit Drahtnetz, </w:t>
      </w:r>
      <w:proofErr w:type="spellStart"/>
      <w:r>
        <w:t>Glasstab</w:t>
      </w:r>
      <w:proofErr w:type="spellEnd"/>
      <w:r>
        <w:t>, Handbrenner</w:t>
      </w:r>
      <w:r>
        <w:tab/>
      </w:r>
    </w:p>
    <w:p w:rsidR="005F19D4" w:rsidRPr="00ED07C2" w:rsidRDefault="005F19D4" w:rsidP="005F19D4">
      <w:pPr>
        <w:tabs>
          <w:tab w:val="left" w:pos="1701"/>
          <w:tab w:val="left" w:pos="1985"/>
        </w:tabs>
        <w:ind w:left="1980" w:hanging="1980"/>
      </w:pPr>
      <w:r>
        <w:t>Chemikalien:</w:t>
      </w:r>
      <w:r>
        <w:tab/>
      </w:r>
      <w:r>
        <w:tab/>
        <w:t>destilliertes Wasser, Gemüsebrühe</w:t>
      </w:r>
    </w:p>
    <w:p w:rsidR="005F19D4" w:rsidRDefault="005F19D4" w:rsidP="005F19D4">
      <w:pPr>
        <w:tabs>
          <w:tab w:val="left" w:pos="1701"/>
          <w:tab w:val="left" w:pos="1985"/>
        </w:tabs>
        <w:ind w:left="1980" w:hanging="1980"/>
      </w:pPr>
      <w:r>
        <w:t xml:space="preserve">Durchführung: </w:t>
      </w:r>
      <w:r>
        <w:tab/>
      </w:r>
      <w:r>
        <w:tab/>
      </w:r>
      <w:r>
        <w:tab/>
        <w:t xml:space="preserve">2 </w:t>
      </w:r>
      <w:proofErr w:type="spellStart"/>
      <w:r>
        <w:t>Spatellöffel</w:t>
      </w:r>
      <w:proofErr w:type="spellEnd"/>
      <w:r>
        <w:t xml:space="preserve"> der Gemüsebrühe werden in ein 100 </w:t>
      </w:r>
      <w:proofErr w:type="spellStart"/>
      <w:r>
        <w:t>mL</w:t>
      </w:r>
      <w:proofErr w:type="spellEnd"/>
      <w:r>
        <w:t xml:space="preserve"> Becherglas gegeben, mit 50 </w:t>
      </w:r>
      <w:proofErr w:type="spellStart"/>
      <w:r>
        <w:t>mL</w:t>
      </w:r>
      <w:proofErr w:type="spellEnd"/>
      <w:r>
        <w:t xml:space="preserve"> kaltem destilliertem Wasser versetzt und gut umgerührt. Der Becherglasinhalt wird in einen Erlenmeyerkolben filtriert, danach in die Porzellanschale gefüllt und mit dem Bunsenbrenner erhitzt bis das Wasser</w:t>
      </w:r>
      <w:r w:rsidR="00B046DB">
        <w:t xml:space="preserve"> vollständig</w:t>
      </w:r>
      <w:r>
        <w:t xml:space="preserve"> verdampft ist (</w:t>
      </w:r>
      <w:r w:rsidRPr="00504994">
        <w:rPr>
          <w:b/>
        </w:rPr>
        <w:t>ACHTUNG</w:t>
      </w:r>
      <w:r w:rsidRPr="00504994">
        <w:t>:</w:t>
      </w:r>
      <w:r>
        <w:t xml:space="preserve"> bei starkem Erhitzen „spritzt“ der Feststoff). Nach Abkühlen der Porzellanschale wird etwa eine </w:t>
      </w:r>
      <w:proofErr w:type="spellStart"/>
      <w:r>
        <w:t>Spatelspitze</w:t>
      </w:r>
      <w:proofErr w:type="spellEnd"/>
      <w:r>
        <w:t xml:space="preserve"> des braunen Feststoffs aus der Porzellanschale entnommen und auf das Drahtnetz gegeben. Der Stoff wird mit einem Handbrenner so lange </w:t>
      </w:r>
      <w:r w:rsidRPr="00504994">
        <w:rPr>
          <w:b/>
        </w:rPr>
        <w:t>von oben</w:t>
      </w:r>
      <w:r>
        <w:t xml:space="preserve"> kräftig erhitzt bis sich ein weißer Feststoff erkennen lässt.</w:t>
      </w:r>
    </w:p>
    <w:p w:rsidR="005F19D4" w:rsidRDefault="00B0065E" w:rsidP="005F19D4">
      <w:pPr>
        <w:tabs>
          <w:tab w:val="left" w:pos="1701"/>
          <w:tab w:val="left" w:pos="1985"/>
        </w:tabs>
        <w:ind w:left="1980" w:hanging="1980"/>
      </w:pPr>
      <w:r>
        <w:rPr>
          <w:noProof/>
          <w:lang w:eastAsia="de-DE"/>
        </w:rPr>
        <w:drawing>
          <wp:anchor distT="0" distB="0" distL="114300" distR="114300" simplePos="0" relativeHeight="251677696" behindDoc="1" locked="0" layoutInCell="1" allowOverlap="1">
            <wp:simplePos x="0" y="0"/>
            <wp:positionH relativeFrom="column">
              <wp:posOffset>3911600</wp:posOffset>
            </wp:positionH>
            <wp:positionV relativeFrom="paragraph">
              <wp:posOffset>244475</wp:posOffset>
            </wp:positionV>
            <wp:extent cx="2014220" cy="1859915"/>
            <wp:effectExtent l="19050" t="0" r="5080" b="0"/>
            <wp:wrapTight wrapText="bothSides">
              <wp:wrapPolygon edited="0">
                <wp:start x="-204" y="0"/>
                <wp:lineTo x="-204" y="21460"/>
                <wp:lineTo x="21654" y="21460"/>
                <wp:lineTo x="21654" y="0"/>
                <wp:lineTo x="-204" y="0"/>
              </wp:wrapPolygon>
            </wp:wrapTight>
            <wp:docPr id="68" name="Grafik 1" descr="IMG_8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74.JPG"/>
                    <pic:cNvPicPr/>
                  </pic:nvPicPr>
                  <pic:blipFill>
                    <a:blip r:embed="rId13" cstate="print"/>
                    <a:srcRect/>
                    <a:stretch>
                      <a:fillRect/>
                    </a:stretch>
                  </pic:blipFill>
                  <pic:spPr>
                    <a:xfrm>
                      <a:off x="0" y="0"/>
                      <a:ext cx="2014220" cy="1859915"/>
                    </a:xfrm>
                    <a:prstGeom prst="rect">
                      <a:avLst/>
                    </a:prstGeom>
                  </pic:spPr>
                </pic:pic>
              </a:graphicData>
            </a:graphic>
          </wp:anchor>
        </w:drawing>
      </w:r>
      <w:r>
        <w:rPr>
          <w:noProof/>
          <w:lang w:eastAsia="de-DE"/>
        </w:rPr>
        <w:drawing>
          <wp:anchor distT="0" distB="0" distL="114300" distR="114300" simplePos="0" relativeHeight="251678720" behindDoc="1" locked="0" layoutInCell="1" allowOverlap="1">
            <wp:simplePos x="0" y="0"/>
            <wp:positionH relativeFrom="column">
              <wp:posOffset>932180</wp:posOffset>
            </wp:positionH>
            <wp:positionV relativeFrom="paragraph">
              <wp:posOffset>247015</wp:posOffset>
            </wp:positionV>
            <wp:extent cx="1399540" cy="1856740"/>
            <wp:effectExtent l="19050" t="0" r="0" b="0"/>
            <wp:wrapTight wrapText="bothSides">
              <wp:wrapPolygon edited="0">
                <wp:start x="-294" y="0"/>
                <wp:lineTo x="-294" y="21275"/>
                <wp:lineTo x="21463" y="21275"/>
                <wp:lineTo x="21463" y="0"/>
                <wp:lineTo x="-294" y="0"/>
              </wp:wrapPolygon>
            </wp:wrapTight>
            <wp:docPr id="70" name="Grafik 2" descr="IMG_8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71.JPG"/>
                    <pic:cNvPicPr/>
                  </pic:nvPicPr>
                  <pic:blipFill>
                    <a:blip r:embed="rId14" cstate="print"/>
                    <a:stretch>
                      <a:fillRect/>
                    </a:stretch>
                  </pic:blipFill>
                  <pic:spPr>
                    <a:xfrm>
                      <a:off x="0" y="0"/>
                      <a:ext cx="1399540" cy="1856740"/>
                    </a:xfrm>
                    <a:prstGeom prst="rect">
                      <a:avLst/>
                    </a:prstGeom>
                  </pic:spPr>
                </pic:pic>
              </a:graphicData>
            </a:graphic>
          </wp:anchor>
        </w:drawing>
      </w:r>
    </w:p>
    <w:p w:rsidR="005F19D4" w:rsidRDefault="00B0065E" w:rsidP="005F19D4">
      <w:pPr>
        <w:tabs>
          <w:tab w:val="left" w:pos="1701"/>
          <w:tab w:val="left" w:pos="1985"/>
        </w:tabs>
        <w:ind w:left="1980" w:hanging="1980"/>
      </w:pPr>
      <w:r>
        <w:rPr>
          <w:noProof/>
          <w:lang w:eastAsia="de-DE"/>
        </w:rPr>
        <w:drawing>
          <wp:anchor distT="0" distB="0" distL="114300" distR="114300" simplePos="0" relativeHeight="251679744" behindDoc="1" locked="0" layoutInCell="1" allowOverlap="1">
            <wp:simplePos x="0" y="0"/>
            <wp:positionH relativeFrom="column">
              <wp:posOffset>2205990</wp:posOffset>
            </wp:positionH>
            <wp:positionV relativeFrom="paragraph">
              <wp:posOffset>102870</wp:posOffset>
            </wp:positionV>
            <wp:extent cx="1859915" cy="1394460"/>
            <wp:effectExtent l="0" t="228600" r="0" b="205740"/>
            <wp:wrapTight wrapText="bothSides">
              <wp:wrapPolygon edited="0">
                <wp:start x="21552" y="-359"/>
                <wp:lineTo x="313" y="-359"/>
                <wp:lineTo x="313" y="21477"/>
                <wp:lineTo x="21552" y="21477"/>
                <wp:lineTo x="21552" y="-359"/>
              </wp:wrapPolygon>
            </wp:wrapTight>
            <wp:docPr id="69" name="Grafik 3" descr="IMG_8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73.JPG"/>
                    <pic:cNvPicPr/>
                  </pic:nvPicPr>
                  <pic:blipFill>
                    <a:blip r:embed="rId15" cstate="print"/>
                    <a:stretch>
                      <a:fillRect/>
                    </a:stretch>
                  </pic:blipFill>
                  <pic:spPr>
                    <a:xfrm rot="16200000">
                      <a:off x="0" y="0"/>
                      <a:ext cx="1859915" cy="1394460"/>
                    </a:xfrm>
                    <a:prstGeom prst="rect">
                      <a:avLst/>
                    </a:prstGeom>
                  </pic:spPr>
                </pic:pic>
              </a:graphicData>
            </a:graphic>
          </wp:anchor>
        </w:drawing>
      </w:r>
    </w:p>
    <w:p w:rsidR="005F19D4" w:rsidRDefault="005F19D4" w:rsidP="005F19D4">
      <w:pPr>
        <w:tabs>
          <w:tab w:val="left" w:pos="1701"/>
          <w:tab w:val="left" w:pos="1985"/>
        </w:tabs>
        <w:ind w:left="1980" w:hanging="1980"/>
      </w:pPr>
    </w:p>
    <w:p w:rsidR="005F19D4" w:rsidRDefault="005F19D4" w:rsidP="005F19D4">
      <w:pPr>
        <w:tabs>
          <w:tab w:val="left" w:pos="1701"/>
          <w:tab w:val="left" w:pos="1985"/>
        </w:tabs>
        <w:ind w:left="1980" w:hanging="1980"/>
      </w:pPr>
    </w:p>
    <w:p w:rsidR="005F19D4" w:rsidRDefault="005F19D4" w:rsidP="005F19D4">
      <w:pPr>
        <w:tabs>
          <w:tab w:val="left" w:pos="1701"/>
          <w:tab w:val="left" w:pos="1985"/>
        </w:tabs>
        <w:ind w:left="1980" w:hanging="1980"/>
      </w:pPr>
    </w:p>
    <w:p w:rsidR="005F19D4" w:rsidRDefault="00023183" w:rsidP="005F19D4">
      <w:pPr>
        <w:tabs>
          <w:tab w:val="left" w:pos="1701"/>
          <w:tab w:val="left" w:pos="1985"/>
        </w:tabs>
      </w:pPr>
      <w:r w:rsidRPr="00023183">
        <w:rPr>
          <w:noProof/>
          <w:lang w:val="en-US"/>
        </w:rPr>
        <w:pict>
          <v:shape id="Text Box 26" o:spid="_x0000_s1028" type="#_x0000_t202" style="position:absolute;left:0;text-align:left;margin-left:60.75pt;margin-top:25.4pt;width:414.6pt;height:53.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" strokecolor="white [3212]">
            <v:textbox>
              <w:txbxContent>
                <w:p w:rsidR="00B0065E" w:rsidRPr="00B0065E" w:rsidRDefault="00B0065E">
                  <w:pPr>
                    <w:rPr>
                      <w:b/>
                      <w:sz w:val="20"/>
                      <w:szCs w:val="20"/>
                    </w:rPr>
                  </w:pPr>
                  <w:r w:rsidRPr="00B0065E">
                    <w:rPr>
                      <w:b/>
                      <w:sz w:val="20"/>
                      <w:szCs w:val="20"/>
                    </w:rPr>
                    <w:t>Abbildung</w:t>
                  </w:r>
                  <w:r w:rsidR="002904C8">
                    <w:rPr>
                      <w:b/>
                      <w:sz w:val="20"/>
                      <w:szCs w:val="20"/>
                    </w:rPr>
                    <w:t xml:space="preserve"> </w:t>
                  </w:r>
                  <w:ins w:id="9" w:author="Janina" w:date="2015-08-05T15:56:00Z">
                    <w:r w:rsidR="00673CE7">
                      <w:rPr>
                        <w:b/>
                        <w:sz w:val="20"/>
                        <w:szCs w:val="20"/>
                      </w:rPr>
                      <w:t xml:space="preserve"> </w:t>
                    </w:r>
                  </w:ins>
                  <w:r w:rsidRPr="00B0065E">
                    <w:rPr>
                      <w:b/>
                      <w:sz w:val="20"/>
                      <w:szCs w:val="20"/>
                    </w:rPr>
                    <w:t>1: Nach der Filtration bleiben größere Teilchen im Filter zurück, das Filtrat ist braun</w:t>
                  </w:r>
                  <w:r w:rsidR="002904C8">
                    <w:rPr>
                      <w:b/>
                      <w:sz w:val="20"/>
                      <w:szCs w:val="20"/>
                    </w:rPr>
                    <w:t xml:space="preserve"> </w:t>
                  </w:r>
                  <w:r w:rsidRPr="00B0065E">
                    <w:rPr>
                      <w:b/>
                      <w:sz w:val="20"/>
                      <w:szCs w:val="20"/>
                    </w:rPr>
                    <w:t>(links); brauner Feststoff nach dem ersten Erhitzen</w:t>
                  </w:r>
                  <w:r w:rsidR="002904C8">
                    <w:rPr>
                      <w:b/>
                      <w:sz w:val="20"/>
                      <w:szCs w:val="20"/>
                    </w:rPr>
                    <w:t xml:space="preserve"> </w:t>
                  </w:r>
                  <w:r w:rsidRPr="00B0065E">
                    <w:rPr>
                      <w:b/>
                      <w:sz w:val="20"/>
                      <w:szCs w:val="20"/>
                    </w:rPr>
                    <w:t>(Mitte); brauner Feststoff wird von oben erhitzt</w:t>
                  </w:r>
                  <w:r w:rsidR="002904C8">
                    <w:rPr>
                      <w:b/>
                      <w:sz w:val="20"/>
                      <w:szCs w:val="20"/>
                    </w:rPr>
                    <w:t xml:space="preserve"> </w:t>
                  </w:r>
                  <w:r w:rsidRPr="00B0065E">
                    <w:rPr>
                      <w:b/>
                      <w:sz w:val="20"/>
                      <w:szCs w:val="20"/>
                    </w:rPr>
                    <w:t>(rechts)</w:t>
                  </w:r>
                  <w:r w:rsidR="002904C8">
                    <w:rPr>
                      <w:b/>
                      <w:sz w:val="20"/>
                      <w:szCs w:val="20"/>
                    </w:rPr>
                    <w:t>.</w:t>
                  </w:r>
                </w:p>
              </w:txbxContent>
            </v:textbox>
          </v:shape>
        </w:pict>
      </w:r>
    </w:p>
    <w:p w:rsidR="00B0065E" w:rsidRDefault="00B0065E" w:rsidP="005F19D4">
      <w:pPr>
        <w:tabs>
          <w:tab w:val="left" w:pos="1701"/>
          <w:tab w:val="left" w:pos="1985"/>
        </w:tabs>
        <w:ind w:left="1980" w:hanging="1980"/>
      </w:pPr>
    </w:p>
    <w:p w:rsidR="00B0065E" w:rsidRDefault="00B0065E" w:rsidP="005F19D4">
      <w:pPr>
        <w:tabs>
          <w:tab w:val="left" w:pos="1701"/>
          <w:tab w:val="left" w:pos="1985"/>
        </w:tabs>
        <w:ind w:left="1980" w:hanging="1980"/>
      </w:pPr>
    </w:p>
    <w:p w:rsidR="00000000" w:rsidRDefault="00107857">
      <w:pPr>
        <w:tabs>
          <w:tab w:val="left" w:pos="1701"/>
          <w:tab w:val="left" w:pos="1985"/>
        </w:tabs>
      </w:pPr>
    </w:p>
    <w:p w:rsidR="005F19D4" w:rsidRDefault="005F19D4" w:rsidP="005F19D4">
      <w:pPr>
        <w:tabs>
          <w:tab w:val="left" w:pos="1701"/>
          <w:tab w:val="left" w:pos="1985"/>
        </w:tabs>
        <w:ind w:left="1980" w:hanging="1980"/>
      </w:pPr>
      <w:r>
        <w:t>Beobachtung:</w:t>
      </w:r>
      <w:r>
        <w:tab/>
      </w:r>
      <w:r>
        <w:tab/>
        <w:t xml:space="preserve">Im Filter bleiben größere hellgelbe und grüne Stücke zurück. Das Filtrat ist eine braune Flüssigkeit. Nach dem Eindampfen in der Porzellanschale liegt ein brauner Feststoff vor. Bei weiterem Erhitzen des Feststoffes auf dem </w:t>
      </w:r>
      <w:r>
        <w:lastRenderedPageBreak/>
        <w:t xml:space="preserve">Drahtnetz wird dieser schwarz bis nach etwa 10 Minuten kräftigem Erhitzens ein weißer Feststoff zu erkennen ist. </w:t>
      </w:r>
    </w:p>
    <w:p w:rsidR="005F19D4" w:rsidRDefault="00B0065E" w:rsidP="005F19D4">
      <w:pPr>
        <w:tabs>
          <w:tab w:val="left" w:pos="1701"/>
          <w:tab w:val="left" w:pos="1985"/>
        </w:tabs>
        <w:ind w:left="1980" w:hanging="1980"/>
      </w:pPr>
      <w:r>
        <w:rPr>
          <w:noProof/>
          <w:lang w:eastAsia="de-DE"/>
        </w:rPr>
        <w:drawing>
          <wp:anchor distT="0" distB="0" distL="114300" distR="114300" simplePos="0" relativeHeight="251676672" behindDoc="1" locked="0" layoutInCell="1" allowOverlap="1">
            <wp:simplePos x="0" y="0"/>
            <wp:positionH relativeFrom="column">
              <wp:posOffset>2272030</wp:posOffset>
            </wp:positionH>
            <wp:positionV relativeFrom="paragraph">
              <wp:posOffset>19685</wp:posOffset>
            </wp:positionV>
            <wp:extent cx="2519045" cy="1355725"/>
            <wp:effectExtent l="19050" t="0" r="0" b="0"/>
            <wp:wrapTight wrapText="bothSides">
              <wp:wrapPolygon edited="0">
                <wp:start x="-163" y="0"/>
                <wp:lineTo x="-163" y="21246"/>
                <wp:lineTo x="21562" y="21246"/>
                <wp:lineTo x="21562" y="0"/>
                <wp:lineTo x="-163" y="0"/>
              </wp:wrapPolygon>
            </wp:wrapTight>
            <wp:docPr id="71" name="Grafik 0" descr="IMG_8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89.JPG"/>
                    <pic:cNvPicPr/>
                  </pic:nvPicPr>
                  <pic:blipFill>
                    <a:blip r:embed="rId16" cstate="print"/>
                    <a:srcRect/>
                    <a:stretch>
                      <a:fillRect/>
                    </a:stretch>
                  </pic:blipFill>
                  <pic:spPr>
                    <a:xfrm>
                      <a:off x="0" y="0"/>
                      <a:ext cx="2519045" cy="1355725"/>
                    </a:xfrm>
                    <a:prstGeom prst="rect">
                      <a:avLst/>
                    </a:prstGeom>
                  </pic:spPr>
                </pic:pic>
              </a:graphicData>
            </a:graphic>
          </wp:anchor>
        </w:drawing>
      </w:r>
    </w:p>
    <w:p w:rsidR="005F19D4" w:rsidRDefault="005F19D4" w:rsidP="005F19D4">
      <w:pPr>
        <w:tabs>
          <w:tab w:val="left" w:pos="1701"/>
          <w:tab w:val="left" w:pos="1985"/>
        </w:tabs>
        <w:ind w:left="1980" w:hanging="1980"/>
      </w:pPr>
    </w:p>
    <w:p w:rsidR="005F19D4" w:rsidRDefault="005F19D4" w:rsidP="005F19D4">
      <w:pPr>
        <w:tabs>
          <w:tab w:val="left" w:pos="1701"/>
          <w:tab w:val="left" w:pos="1985"/>
        </w:tabs>
        <w:ind w:left="1985" w:hanging="1985"/>
      </w:pPr>
    </w:p>
    <w:p w:rsidR="005F19D4" w:rsidRDefault="00023183" w:rsidP="005F19D4">
      <w:pPr>
        <w:tabs>
          <w:tab w:val="left" w:pos="1701"/>
          <w:tab w:val="left" w:pos="1985"/>
        </w:tabs>
        <w:ind w:left="1985" w:hanging="1985"/>
      </w:pPr>
      <w:r w:rsidRPr="00023183">
        <w:rPr>
          <w:noProof/>
          <w:lang w:val="en-US"/>
        </w:rPr>
        <w:pict>
          <v:shape id="Text Box 27" o:spid="_x0000_s1029" type="#_x0000_t202" style="position:absolute;left:0;text-align:left;margin-left:95.5pt;margin-top:25.35pt;width:367.45pt;height:42.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" strokecolor="white [3212]">
            <v:textbox>
              <w:txbxContent>
                <w:p w:rsidR="00B0065E" w:rsidRPr="00B0065E" w:rsidRDefault="00B0065E">
                  <w:pPr>
                    <w:rPr>
                      <w:b/>
                      <w:sz w:val="20"/>
                      <w:szCs w:val="20"/>
                    </w:rPr>
                  </w:pPr>
                  <w:r w:rsidRPr="00B0065E">
                    <w:rPr>
                      <w:b/>
                      <w:sz w:val="20"/>
                      <w:szCs w:val="20"/>
                    </w:rPr>
                    <w:t>Abbildung</w:t>
                  </w:r>
                  <w:r w:rsidR="002904C8">
                    <w:rPr>
                      <w:b/>
                      <w:sz w:val="20"/>
                      <w:szCs w:val="20"/>
                    </w:rPr>
                    <w:t xml:space="preserve"> </w:t>
                  </w:r>
                  <w:r w:rsidR="00673CE7">
                    <w:rPr>
                      <w:b/>
                      <w:sz w:val="20"/>
                      <w:szCs w:val="20"/>
                    </w:rPr>
                    <w:t xml:space="preserve"> </w:t>
                  </w:r>
                  <w:r w:rsidR="008247FC">
                    <w:rPr>
                      <w:b/>
                      <w:sz w:val="20"/>
                      <w:szCs w:val="20"/>
                    </w:rPr>
                    <w:t>2 (von links nach rechts)</w:t>
                  </w:r>
                  <w:r w:rsidR="00673CE7">
                    <w:rPr>
                      <w:b/>
                      <w:sz w:val="20"/>
                      <w:szCs w:val="20"/>
                    </w:rPr>
                    <w:t>:</w:t>
                  </w:r>
                  <w:r w:rsidR="008247FC">
                    <w:rPr>
                      <w:b/>
                      <w:sz w:val="20"/>
                      <w:szCs w:val="20"/>
                    </w:rPr>
                    <w:t xml:space="preserve"> </w:t>
                  </w:r>
                  <w:r w:rsidRPr="00B0065E">
                    <w:rPr>
                      <w:b/>
                      <w:sz w:val="20"/>
                      <w:szCs w:val="20"/>
                    </w:rPr>
                    <w:t>Gemüsebrühe, Filterrückstände</w:t>
                  </w:r>
                  <w:r w:rsidR="008247FC">
                    <w:rPr>
                      <w:b/>
                      <w:sz w:val="20"/>
                      <w:szCs w:val="20"/>
                    </w:rPr>
                    <w:t xml:space="preserve"> </w:t>
                  </w:r>
                  <w:r w:rsidRPr="00B0065E">
                    <w:rPr>
                      <w:b/>
                      <w:sz w:val="20"/>
                      <w:szCs w:val="20"/>
                    </w:rPr>
                    <w:t>(Fett, Gemüse,…), brauner Feststoff während des 2. Erhitzens, extrahiertes Salz</w:t>
                  </w:r>
                  <w:r w:rsidR="008247FC">
                    <w:rPr>
                      <w:b/>
                      <w:sz w:val="20"/>
                      <w:szCs w:val="20"/>
                    </w:rPr>
                    <w:t>.</w:t>
                  </w:r>
                </w:p>
              </w:txbxContent>
            </v:textbox>
          </v:shape>
        </w:pict>
      </w:r>
    </w:p>
    <w:p w:rsidR="00B0065E" w:rsidRDefault="00B0065E" w:rsidP="005F19D4">
      <w:pPr>
        <w:tabs>
          <w:tab w:val="left" w:pos="1701"/>
          <w:tab w:val="left" w:pos="1985"/>
        </w:tabs>
        <w:ind w:left="1985" w:hanging="1985"/>
      </w:pPr>
    </w:p>
    <w:p w:rsidR="00B0065E" w:rsidRDefault="00B0065E" w:rsidP="005F19D4">
      <w:pPr>
        <w:tabs>
          <w:tab w:val="left" w:pos="1701"/>
          <w:tab w:val="left" w:pos="1985"/>
        </w:tabs>
        <w:ind w:left="1985" w:hanging="1985"/>
      </w:pPr>
    </w:p>
    <w:p w:rsidR="005F19D4" w:rsidRDefault="005F19D4" w:rsidP="005F19D4">
      <w:pPr>
        <w:tabs>
          <w:tab w:val="left" w:pos="1701"/>
          <w:tab w:val="left" w:pos="1985"/>
        </w:tabs>
        <w:ind w:left="1985" w:hanging="1985"/>
      </w:pPr>
      <w:r>
        <w:t>Deutung:</w:t>
      </w:r>
      <w:r>
        <w:tab/>
      </w:r>
      <w:r>
        <w:tab/>
        <w:t xml:space="preserve">Die Gemüsebrühe setzt sich aus mehreren Stoffen zusammen. Sie ist ein Gemisch aus getrockneten Gemüseteilen, Fett, Gewürzen, </w:t>
      </w:r>
      <w:proofErr w:type="spellStart"/>
      <w:r>
        <w:t>Aromastoffen</w:t>
      </w:r>
      <w:proofErr w:type="spellEnd"/>
      <w:r>
        <w:t xml:space="preserve"> und Kochsalz. Da sich das Kochsalz im kalten Wasser löst und fast alle anderen Bestandteile durch das Filtrieren im Filterpapier haften bleiben, kann das Kochsalz durch Eindampfen des Filtrats extrahiert werden. Die zunächst braune bzw. schwarze Färbung des Feststoffes lässt sich durch organische Reste wie beispielsweise Glutamat erklären, welches sich auch im kalten Wasser löst.</w:t>
      </w:r>
    </w:p>
    <w:p w:rsidR="005F19D4" w:rsidRDefault="005F19D4" w:rsidP="005F19D4">
      <w:pPr>
        <w:tabs>
          <w:tab w:val="left" w:pos="1701"/>
          <w:tab w:val="left" w:pos="1985"/>
        </w:tabs>
        <w:ind w:left="1980" w:hanging="1980"/>
      </w:pPr>
      <w:r>
        <w:t>Entsorgung:</w:t>
      </w:r>
      <w:r>
        <w:tab/>
      </w:r>
      <w:r>
        <w:tab/>
        <w:t>Die Entsorgung erfolgt über den Hausmüll bzw. Abfluss.</w:t>
      </w:r>
    </w:p>
    <w:p w:rsidR="005F19D4" w:rsidRPr="005618D3" w:rsidRDefault="00023183" w:rsidP="005F19D4">
      <w:pPr>
        <w:ind w:left="1980" w:hanging="1980"/>
        <w:rPr>
          <w:rFonts w:asciiTheme="majorHAnsi" w:hAnsiTheme="majorHAnsi"/>
        </w:rPr>
      </w:pPr>
      <w:r w:rsidRPr="00023183">
        <w:rPr>
          <w:noProof/>
          <w:lang w:val="en-US"/>
        </w:rPr>
        <w:pict>
          <v:shape id="_x0000_s1061" type="#_x0000_t202" style="position:absolute;left:0;text-align:left;margin-left:.5pt;margin-top:54.6pt;width:462.45pt;height:160.05pt;z-index:-251588608;visibility:visible" wrapcoords="-35 -101 -35 21499 21635 21499 21635 -101 -35 -101" fillcolor="white [3201]" strokecolor="#c0504d [3205]" strokeweight="1pt">
            <v:stroke dashstyle="dash"/>
            <v:shadow color="#868686"/>
            <v:textbox>
              <w:txbxContent>
                <w:p w:rsidR="00FC5BA0" w:rsidRPr="00792071" w:rsidRDefault="00FC5BA0" w:rsidP="00FC5BA0">
                  <w:pPr>
                    <w:rPr>
                      <w:color w:val="auto"/>
                    </w:rPr>
                  </w:pPr>
                  <w:r>
                    <w:rPr>
                      <w:color w:val="auto"/>
                    </w:rPr>
                    <w:t xml:space="preserve">Im Anschluss an diesen Versuch kann ein Nachweis des Kochsalzes mit Silbernitrat durchgeführt werden. Es sollte hier jedoch eine didaktische Reduktion vorgenommen werden, die die genauen Vorgänge der </w:t>
                  </w:r>
                  <w:proofErr w:type="spellStart"/>
                  <w:r>
                    <w:rPr>
                      <w:color w:val="auto"/>
                    </w:rPr>
                    <w:t>Silberchloridfällung</w:t>
                  </w:r>
                  <w:proofErr w:type="spellEnd"/>
                  <w:r>
                    <w:rPr>
                      <w:color w:val="auto"/>
                    </w:rPr>
                    <w:t xml:space="preserve"> vereinfacht (z.B. Silbernitrat ist ein Nachweisreagenz für Kochsalz). Außerdem kann eine quantitative Bestimmung des Salzgehaltes in der Gemüsebrühe erfolgen, wenn die genauen Massen der eingesetzten Brühe und des extrahierten Salzes notiert werden. In Klassen, die im Umgang mit dem Bunsenbrenner sicher sind, kann dieser Versuch auch alternativ als Schülerversuch durchgeführt werden.</w:t>
                  </w:r>
                </w:p>
              </w:txbxContent>
            </v:textbox>
            <w10:wrap type="tight"/>
          </v:shape>
        </w:pict>
      </w:r>
      <w:r w:rsidR="008247FC">
        <w:t>Literatur:</w:t>
      </w:r>
      <w:r w:rsidR="008247FC">
        <w:tab/>
        <w:t>I</w:t>
      </w:r>
      <w:r w:rsidR="005F19D4">
        <w:t xml:space="preserve">n Anlehnung an H. Schmidkunz, </w:t>
      </w:r>
      <w:r w:rsidR="005F19D4" w:rsidRPr="001F25FB">
        <w:rPr>
          <w:i/>
        </w:rPr>
        <w:t>Chemische Freihandversuche - Band 1</w:t>
      </w:r>
      <w:r w:rsidR="005F19D4">
        <w:t xml:space="preserve">, </w:t>
      </w:r>
      <w:proofErr w:type="spellStart"/>
      <w:r w:rsidR="005F19D4">
        <w:t>Aulis</w:t>
      </w:r>
      <w:proofErr w:type="spellEnd"/>
      <w:r w:rsidR="005F19D4">
        <w:t xml:space="preserve">, </w:t>
      </w:r>
      <w:r w:rsidR="005F19D4" w:rsidRPr="001F25FB">
        <w:t>2011</w:t>
      </w:r>
      <w:r w:rsidR="005F19D4">
        <w:t>, S. 19.</w:t>
      </w:r>
    </w:p>
    <w:p w:rsidR="005F19D4" w:rsidRDefault="005F19D4" w:rsidP="008247FC">
      <w:pPr>
        <w:pStyle w:val="berschrift1"/>
      </w:pPr>
      <w:bookmarkStart w:id="10" w:name="_Toc426801119"/>
      <w:bookmarkStart w:id="11" w:name="_Toc426801120"/>
      <w:bookmarkStart w:id="12" w:name="_Toc426801121"/>
      <w:bookmarkEnd w:id="10"/>
      <w:bookmarkEnd w:id="11"/>
      <w:r>
        <w:lastRenderedPageBreak/>
        <w:t>Schülerexperiment</w:t>
      </w:r>
      <w:r w:rsidR="008247FC">
        <w:t xml:space="preserve"> - </w:t>
      </w:r>
      <w:r w:rsidR="00023183" w:rsidRPr="00023183">
        <w:rPr>
          <w:noProof/>
          <w:lang w:val="en-US"/>
        </w:rPr>
        <w:pict>
          <v:shape id="_x0000_s1031" type="#_x0000_t202" style="position:absolute;left:0;text-align:left;margin-left:-.25pt;margin-top:47.1pt;width:462.45pt;height:63.25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" fillcolor="white [3201]" strokecolor="#4bacc6 [3208]" strokeweight="1pt">
            <v:stroke dashstyle="dash"/>
            <v:shadow color="#868686"/>
            <v:textbox>
              <w:txbxContent>
                <w:p w:rsidR="005F19D4" w:rsidRPr="00792071" w:rsidRDefault="005F19D4" w:rsidP="005F19D4">
                  <w:pPr>
                    <w:rPr>
                      <w:color w:val="auto"/>
                    </w:rPr>
                  </w:pPr>
                  <w:r>
                    <w:rPr>
                      <w:color w:val="auto"/>
                    </w:rPr>
                    <w:t xml:space="preserve">In diesem Versuch sollen mittels verschiedener Trennverfahren die drei Stoffe Sand, Salz und Eisenspäne getrennt werden. Die </w:t>
                  </w:r>
                  <w:proofErr w:type="spellStart"/>
                  <w:r>
                    <w:rPr>
                      <w:color w:val="auto"/>
                    </w:rPr>
                    <w:t>SuS</w:t>
                  </w:r>
                  <w:proofErr w:type="spellEnd"/>
                  <w:r>
                    <w:rPr>
                      <w:color w:val="auto"/>
                    </w:rPr>
                    <w:t xml:space="preserve"> können ihr Vorwissen über Magnetismus und die Löslichkeit von Salz in Wasser anwenden. </w:t>
                  </w:r>
                </w:p>
              </w:txbxContent>
            </v:textbox>
            <w10:wrap type="square"/>
          </v:shape>
        </w:pict>
      </w:r>
      <w:r>
        <w:rPr>
          <w:noProof/>
          <w:lang w:eastAsia="de-DE"/>
        </w:rPr>
        <w:t>Trennen von Sand, Salz und Eisenspänen</w:t>
      </w:r>
      <w:bookmarkEnd w:id="12"/>
    </w:p>
    <w:p w:rsidR="005F19D4" w:rsidRDefault="005F19D4" w:rsidP="005F19D4">
      <w:pPr>
        <w:spacing w:before="240"/>
        <w:jc w:val="center"/>
        <w:rPr>
          <w:b/>
        </w:rPr>
      </w:pPr>
      <w:r>
        <w:rPr>
          <w:b/>
        </w:rPr>
        <w:t>Es werden keinerlei Gefahrstoffe verwendet.</w:t>
      </w:r>
    </w:p>
    <w:p w:rsidR="005F19D4" w:rsidRDefault="005F19D4" w:rsidP="005F19D4">
      <w:pPr>
        <w:tabs>
          <w:tab w:val="left" w:pos="1701"/>
          <w:tab w:val="left" w:pos="1985"/>
          <w:tab w:val="left" w:pos="7485"/>
        </w:tabs>
        <w:ind w:left="1980" w:hanging="1980"/>
      </w:pPr>
      <w:r>
        <w:t xml:space="preserve">Materialien: </w:t>
      </w:r>
      <w:r>
        <w:tab/>
      </w:r>
      <w:r>
        <w:tab/>
        <w:t>Petrischale, Magnet, Taschentuch, 2 Bechergläser,</w:t>
      </w:r>
      <w:r w:rsidR="00C21506">
        <w:t xml:space="preserve"> Filterpapier, Trichter, Porzellan</w:t>
      </w:r>
      <w:r>
        <w:t xml:space="preserve">schale, Dreifuß+ Drahtnetz, Bunsenbrenner, </w:t>
      </w:r>
      <w:proofErr w:type="spellStart"/>
      <w:r>
        <w:t>Glasstab</w:t>
      </w:r>
      <w:proofErr w:type="spellEnd"/>
      <w:r>
        <w:tab/>
      </w:r>
    </w:p>
    <w:p w:rsidR="005F19D4" w:rsidRPr="00ED07C2" w:rsidRDefault="005F19D4" w:rsidP="005F19D4">
      <w:pPr>
        <w:tabs>
          <w:tab w:val="left" w:pos="1701"/>
          <w:tab w:val="left" w:pos="1985"/>
        </w:tabs>
        <w:ind w:left="1980" w:hanging="1980"/>
      </w:pPr>
      <w:r>
        <w:t>Chemikalien:</w:t>
      </w:r>
      <w:r>
        <w:tab/>
      </w:r>
      <w:r>
        <w:tab/>
        <w:t>Sand, Eisenspäne, Kochsalz(</w:t>
      </w:r>
      <w:proofErr w:type="spellStart"/>
      <w:r>
        <w:t>NaCl</w:t>
      </w:r>
      <w:proofErr w:type="spellEnd"/>
      <w:r>
        <w:t xml:space="preserve">), destilliertes Wasser </w:t>
      </w:r>
    </w:p>
    <w:p w:rsidR="005F19D4" w:rsidRDefault="005F19D4" w:rsidP="005F19D4">
      <w:pPr>
        <w:tabs>
          <w:tab w:val="left" w:pos="1701"/>
          <w:tab w:val="left" w:pos="1985"/>
        </w:tabs>
        <w:ind w:left="1980" w:hanging="1980"/>
      </w:pPr>
      <w:r>
        <w:t xml:space="preserve">Durchführung1: </w:t>
      </w:r>
      <w:r>
        <w:tab/>
      </w:r>
      <w:r>
        <w:tab/>
      </w:r>
      <w:r>
        <w:tab/>
        <w:t xml:space="preserve">Auf einer Petrischale werden etwas Sand, 2 </w:t>
      </w:r>
      <w:proofErr w:type="spellStart"/>
      <w:r>
        <w:t>Spatelspitzen</w:t>
      </w:r>
      <w:proofErr w:type="spellEnd"/>
      <w:r>
        <w:t xml:space="preserve"> Salz und ein Spatel Eisenspäne vermengt. Der Magnet wird in ein Taschentuch eingewickelt und über das Gemenge gehalten.</w:t>
      </w:r>
    </w:p>
    <w:p w:rsidR="005F19D4" w:rsidRDefault="005F19D4" w:rsidP="005F19D4">
      <w:pPr>
        <w:tabs>
          <w:tab w:val="left" w:pos="1701"/>
          <w:tab w:val="left" w:pos="1985"/>
        </w:tabs>
        <w:ind w:left="1980" w:hanging="1980"/>
      </w:pPr>
      <w:r>
        <w:t>Beobachtung1:</w:t>
      </w:r>
      <w:r>
        <w:tab/>
      </w:r>
      <w:r>
        <w:tab/>
        <w:t>Die Eisenspäne werden von dem Magneten angezogen und bleiben am Taschentuch haften.</w:t>
      </w:r>
    </w:p>
    <w:p w:rsidR="005F19D4" w:rsidRDefault="005C75C0" w:rsidP="005F19D4">
      <w:pPr>
        <w:tabs>
          <w:tab w:val="left" w:pos="1701"/>
          <w:tab w:val="left" w:pos="1985"/>
        </w:tabs>
      </w:pPr>
      <w:r>
        <w:rPr>
          <w:noProof/>
          <w:lang w:eastAsia="de-DE"/>
        </w:rPr>
        <w:drawing>
          <wp:anchor distT="0" distB="0" distL="114300" distR="114300" simplePos="0" relativeHeight="251688960" behindDoc="1" locked="0" layoutInCell="1" allowOverlap="1">
            <wp:simplePos x="0" y="0"/>
            <wp:positionH relativeFrom="column">
              <wp:posOffset>1259840</wp:posOffset>
            </wp:positionH>
            <wp:positionV relativeFrom="paragraph">
              <wp:posOffset>249555</wp:posOffset>
            </wp:positionV>
            <wp:extent cx="1859915" cy="1746885"/>
            <wp:effectExtent l="0" t="57150" r="0" b="43815"/>
            <wp:wrapTight wrapText="bothSides">
              <wp:wrapPolygon edited="0">
                <wp:start x="-7" y="21828"/>
                <wp:lineTo x="21453" y="21828"/>
                <wp:lineTo x="21453" y="-79"/>
                <wp:lineTo x="-7" y="-79"/>
                <wp:lineTo x="-7" y="21828"/>
              </wp:wrapPolygon>
            </wp:wrapTight>
            <wp:docPr id="79" name="Grafik 9" descr="IMG_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12.JPG"/>
                    <pic:cNvPicPr/>
                  </pic:nvPicPr>
                  <pic:blipFill>
                    <a:blip r:embed="rId17" cstate="print"/>
                    <a:srcRect/>
                    <a:stretch>
                      <a:fillRect/>
                    </a:stretch>
                  </pic:blipFill>
                  <pic:spPr>
                    <a:xfrm rot="5400000">
                      <a:off x="0" y="0"/>
                      <a:ext cx="1859915" cy="1746885"/>
                    </a:xfrm>
                    <a:prstGeom prst="rect">
                      <a:avLst/>
                    </a:prstGeom>
                  </pic:spPr>
                </pic:pic>
              </a:graphicData>
            </a:graphic>
          </wp:anchor>
        </w:drawing>
      </w:r>
      <w:r>
        <w:rPr>
          <w:noProof/>
          <w:lang w:eastAsia="de-DE"/>
        </w:rPr>
        <w:drawing>
          <wp:anchor distT="0" distB="0" distL="114300" distR="114300" simplePos="0" relativeHeight="251689984" behindDoc="1" locked="0" layoutInCell="1" allowOverlap="1">
            <wp:simplePos x="0" y="0"/>
            <wp:positionH relativeFrom="column">
              <wp:posOffset>3714115</wp:posOffset>
            </wp:positionH>
            <wp:positionV relativeFrom="paragraph">
              <wp:posOffset>113665</wp:posOffset>
            </wp:positionV>
            <wp:extent cx="1824355" cy="2080895"/>
            <wp:effectExtent l="152400" t="0" r="137795" b="0"/>
            <wp:wrapTight wrapText="bothSides">
              <wp:wrapPolygon edited="0">
                <wp:start x="60" y="21850"/>
                <wp:lineTo x="21487" y="21850"/>
                <wp:lineTo x="21487" y="-99"/>
                <wp:lineTo x="60" y="-99"/>
                <wp:lineTo x="60" y="21850"/>
              </wp:wrapPolygon>
            </wp:wrapTight>
            <wp:docPr id="78" name="Grafik 10" descr="IMG_8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17.JPG"/>
                    <pic:cNvPicPr/>
                  </pic:nvPicPr>
                  <pic:blipFill>
                    <a:blip r:embed="rId18" cstate="print"/>
                    <a:srcRect/>
                    <a:stretch>
                      <a:fillRect/>
                    </a:stretch>
                  </pic:blipFill>
                  <pic:spPr>
                    <a:xfrm rot="5400000">
                      <a:off x="0" y="0"/>
                      <a:ext cx="1824355" cy="2080895"/>
                    </a:xfrm>
                    <a:prstGeom prst="rect">
                      <a:avLst/>
                    </a:prstGeom>
                  </pic:spPr>
                </pic:pic>
              </a:graphicData>
            </a:graphic>
          </wp:anchor>
        </w:drawing>
      </w:r>
    </w:p>
    <w:p w:rsidR="005F19D4" w:rsidRDefault="005F19D4" w:rsidP="005F19D4">
      <w:pPr>
        <w:tabs>
          <w:tab w:val="left" w:pos="1701"/>
          <w:tab w:val="left" w:pos="1985"/>
        </w:tabs>
        <w:ind w:left="1980" w:hanging="1980"/>
      </w:pPr>
    </w:p>
    <w:p w:rsidR="005F19D4" w:rsidRDefault="005F19D4" w:rsidP="005F19D4">
      <w:pPr>
        <w:tabs>
          <w:tab w:val="left" w:pos="1701"/>
          <w:tab w:val="left" w:pos="1985"/>
        </w:tabs>
        <w:ind w:left="1980" w:hanging="1980"/>
      </w:pPr>
    </w:p>
    <w:p w:rsidR="005F19D4" w:rsidRDefault="005F19D4" w:rsidP="005F19D4">
      <w:pPr>
        <w:tabs>
          <w:tab w:val="left" w:pos="1701"/>
          <w:tab w:val="left" w:pos="1985"/>
        </w:tabs>
        <w:ind w:left="1980" w:hanging="1980"/>
      </w:pPr>
    </w:p>
    <w:p w:rsidR="005F19D4" w:rsidRDefault="005F19D4" w:rsidP="005F19D4">
      <w:pPr>
        <w:tabs>
          <w:tab w:val="left" w:pos="1701"/>
          <w:tab w:val="left" w:pos="1985"/>
        </w:tabs>
        <w:ind w:left="1980" w:hanging="1980"/>
      </w:pPr>
    </w:p>
    <w:p w:rsidR="005F19D4" w:rsidRDefault="00023183" w:rsidP="005F19D4">
      <w:pPr>
        <w:tabs>
          <w:tab w:val="left" w:pos="1701"/>
          <w:tab w:val="left" w:pos="1985"/>
        </w:tabs>
        <w:ind w:left="1980" w:hanging="1980"/>
      </w:pPr>
      <w:r w:rsidRPr="00023183">
        <w:rPr>
          <w:noProof/>
          <w:lang w:val="en-US"/>
        </w:rPr>
        <w:pict>
          <v:shape id="Text Box 28" o:spid="_x0000_s1032" type="#_x0000_t202" style="position:absolute;left:0;text-align:left;margin-left:92.85pt;margin-top:28pt;width:369.35pt;height:37.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" strokecolor="white [3212]">
            <v:textbox>
              <w:txbxContent>
                <w:p w:rsidR="005C75C0" w:rsidRPr="005C75C0" w:rsidRDefault="005C75C0">
                  <w:pPr>
                    <w:rPr>
                      <w:b/>
                      <w:sz w:val="20"/>
                      <w:szCs w:val="20"/>
                    </w:rPr>
                  </w:pPr>
                  <w:r w:rsidRPr="005C75C0">
                    <w:rPr>
                      <w:b/>
                      <w:sz w:val="20"/>
                      <w:szCs w:val="20"/>
                    </w:rPr>
                    <w:t>Abbildung 3: Gemenge aus Sand, Eisenspänen und Kochsalz (links), Gemenge nach Abtrennen der Eisenspäne mittels Magneten</w:t>
                  </w:r>
                  <w:r w:rsidR="008247FC">
                    <w:rPr>
                      <w:b/>
                      <w:sz w:val="20"/>
                      <w:szCs w:val="20"/>
                    </w:rPr>
                    <w:t xml:space="preserve"> </w:t>
                  </w:r>
                  <w:r>
                    <w:rPr>
                      <w:b/>
                      <w:sz w:val="20"/>
                      <w:szCs w:val="20"/>
                    </w:rPr>
                    <w:t>(rechts)</w:t>
                  </w:r>
                  <w:r w:rsidR="00673CE7">
                    <w:rPr>
                      <w:b/>
                      <w:sz w:val="20"/>
                      <w:szCs w:val="20"/>
                    </w:rPr>
                    <w:t>.</w:t>
                  </w:r>
                </w:p>
              </w:txbxContent>
            </v:textbox>
          </v:shape>
        </w:pict>
      </w:r>
    </w:p>
    <w:p w:rsidR="005F19D4" w:rsidRDefault="005F19D4" w:rsidP="005F19D4">
      <w:pPr>
        <w:tabs>
          <w:tab w:val="left" w:pos="1701"/>
          <w:tab w:val="left" w:pos="1985"/>
        </w:tabs>
        <w:ind w:left="1980" w:hanging="1980"/>
      </w:pPr>
    </w:p>
    <w:p w:rsidR="000536BF" w:rsidRDefault="000536BF" w:rsidP="008247FC">
      <w:pPr>
        <w:tabs>
          <w:tab w:val="left" w:pos="1701"/>
          <w:tab w:val="left" w:pos="1985"/>
        </w:tabs>
      </w:pPr>
    </w:p>
    <w:p w:rsidR="000536BF" w:rsidRDefault="000536BF" w:rsidP="00034F86">
      <w:pPr>
        <w:pStyle w:val="KeinLeerraum"/>
        <w:spacing w:line="360" w:lineRule="auto"/>
      </w:pPr>
      <w:r>
        <w:t>Deutung1:                     Durch die magnetischen Eigenschaften der Eisenspäne, bleiben diese am</w:t>
      </w:r>
    </w:p>
    <w:p w:rsidR="005C75C0" w:rsidRDefault="00034F86" w:rsidP="00034F86">
      <w:pPr>
        <w:pStyle w:val="KeinLeerraum"/>
        <w:spacing w:line="360" w:lineRule="auto"/>
      </w:pPr>
      <w:r>
        <w:t xml:space="preserve">                                    </w:t>
      </w:r>
      <w:r w:rsidR="000536BF">
        <w:t>Magneten haften. Das Gemenge besteht nun nur noch aus Sand und Salz.</w:t>
      </w:r>
    </w:p>
    <w:p w:rsidR="00034F86" w:rsidRDefault="00034F86" w:rsidP="005F19D4">
      <w:pPr>
        <w:tabs>
          <w:tab w:val="left" w:pos="1701"/>
          <w:tab w:val="left" w:pos="1985"/>
        </w:tabs>
        <w:ind w:left="1980" w:hanging="1980"/>
      </w:pPr>
    </w:p>
    <w:p w:rsidR="005F19D4" w:rsidRDefault="005F19D4" w:rsidP="005F19D4">
      <w:pPr>
        <w:tabs>
          <w:tab w:val="left" w:pos="1701"/>
          <w:tab w:val="left" w:pos="1985"/>
        </w:tabs>
        <w:ind w:left="1980" w:hanging="1980"/>
      </w:pPr>
      <w:r>
        <w:t>Durchführung2:   Das Sand-Salz Gemenge w</w:t>
      </w:r>
      <w:r w:rsidR="008247FC">
        <w:t xml:space="preserve">ird in ein Becherglas gegeben. </w:t>
      </w:r>
      <w:r>
        <w:t>Anschließend     werden etwa 100 </w:t>
      </w:r>
      <w:proofErr w:type="spellStart"/>
      <w:r>
        <w:t>mL</w:t>
      </w:r>
      <w:proofErr w:type="spellEnd"/>
      <w:r>
        <w:t xml:space="preserve"> destilliertes Wasser hinzugegeben und mit einem </w:t>
      </w:r>
      <w:proofErr w:type="spellStart"/>
      <w:r>
        <w:t>Glasstab</w:t>
      </w:r>
      <w:proofErr w:type="spellEnd"/>
      <w:r>
        <w:t xml:space="preserve"> etwas verrührt. Das Becherglas wird kurz stehen gelassen  bis sich der Feststoff abgesetzt hat. Das Wasser wird </w:t>
      </w:r>
      <w:proofErr w:type="spellStart"/>
      <w:r>
        <w:t>abdekantiert</w:t>
      </w:r>
      <w:proofErr w:type="spellEnd"/>
      <w:r>
        <w:t xml:space="preserve"> und durch einen Trichter mit Filter in einen Erlenmeyerkolben filtriert.</w:t>
      </w:r>
    </w:p>
    <w:p w:rsidR="005F19D4" w:rsidRDefault="005F19D4" w:rsidP="005F19D4">
      <w:pPr>
        <w:tabs>
          <w:tab w:val="left" w:pos="1701"/>
          <w:tab w:val="left" w:pos="1985"/>
        </w:tabs>
        <w:ind w:left="1980" w:hanging="1980"/>
      </w:pPr>
      <w:r>
        <w:rPr>
          <w:noProof/>
          <w:lang w:eastAsia="de-DE"/>
        </w:rPr>
        <w:lastRenderedPageBreak/>
        <w:drawing>
          <wp:anchor distT="0" distB="0" distL="114300" distR="114300" simplePos="0" relativeHeight="251693056" behindDoc="1" locked="0" layoutInCell="1" allowOverlap="1">
            <wp:simplePos x="0" y="0"/>
            <wp:positionH relativeFrom="column">
              <wp:posOffset>4133850</wp:posOffset>
            </wp:positionH>
            <wp:positionV relativeFrom="paragraph">
              <wp:posOffset>1034415</wp:posOffset>
            </wp:positionV>
            <wp:extent cx="1830070" cy="1381760"/>
            <wp:effectExtent l="19050" t="0" r="0" b="0"/>
            <wp:wrapTight wrapText="bothSides">
              <wp:wrapPolygon edited="0">
                <wp:start x="-225" y="0"/>
                <wp:lineTo x="-225" y="21441"/>
                <wp:lineTo x="21585" y="21441"/>
                <wp:lineTo x="21585" y="0"/>
                <wp:lineTo x="-225" y="0"/>
              </wp:wrapPolygon>
            </wp:wrapTight>
            <wp:docPr id="80" name="Grafik 24" descr="IMG_8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37.JPG"/>
                    <pic:cNvPicPr/>
                  </pic:nvPicPr>
                  <pic:blipFill>
                    <a:blip r:embed="rId19" cstate="print"/>
                    <a:stretch>
                      <a:fillRect/>
                    </a:stretch>
                  </pic:blipFill>
                  <pic:spPr>
                    <a:xfrm>
                      <a:off x="0" y="0"/>
                      <a:ext cx="1830070" cy="1381760"/>
                    </a:xfrm>
                    <a:prstGeom prst="rect">
                      <a:avLst/>
                    </a:prstGeom>
                  </pic:spPr>
                </pic:pic>
              </a:graphicData>
            </a:graphic>
          </wp:anchor>
        </w:drawing>
      </w:r>
      <w:r>
        <w:rPr>
          <w:noProof/>
          <w:lang w:eastAsia="de-DE"/>
        </w:rPr>
        <w:drawing>
          <wp:anchor distT="0" distB="0" distL="114300" distR="114300" simplePos="0" relativeHeight="251692032" behindDoc="1" locked="0" layoutInCell="1" allowOverlap="1">
            <wp:simplePos x="0" y="0"/>
            <wp:positionH relativeFrom="column">
              <wp:posOffset>2070735</wp:posOffset>
            </wp:positionH>
            <wp:positionV relativeFrom="paragraph">
              <wp:posOffset>1034415</wp:posOffset>
            </wp:positionV>
            <wp:extent cx="1830705" cy="1371600"/>
            <wp:effectExtent l="19050" t="0" r="0" b="0"/>
            <wp:wrapTight wrapText="bothSides">
              <wp:wrapPolygon edited="0">
                <wp:start x="-225" y="0"/>
                <wp:lineTo x="-225" y="21300"/>
                <wp:lineTo x="21578" y="21300"/>
                <wp:lineTo x="21578" y="0"/>
                <wp:lineTo x="-225" y="0"/>
              </wp:wrapPolygon>
            </wp:wrapTight>
            <wp:docPr id="81" name="Grafik 22" descr="IMG_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35.JPG"/>
                    <pic:cNvPicPr/>
                  </pic:nvPicPr>
                  <pic:blipFill>
                    <a:blip r:embed="rId20" cstate="print"/>
                    <a:stretch>
                      <a:fillRect/>
                    </a:stretch>
                  </pic:blipFill>
                  <pic:spPr>
                    <a:xfrm>
                      <a:off x="0" y="0"/>
                      <a:ext cx="1830705" cy="1371600"/>
                    </a:xfrm>
                    <a:prstGeom prst="rect">
                      <a:avLst/>
                    </a:prstGeom>
                  </pic:spPr>
                </pic:pic>
              </a:graphicData>
            </a:graphic>
          </wp:anchor>
        </w:drawing>
      </w:r>
      <w:r>
        <w:rPr>
          <w:noProof/>
          <w:lang w:eastAsia="de-DE"/>
        </w:rPr>
        <w:drawing>
          <wp:anchor distT="0" distB="0" distL="114300" distR="114300" simplePos="0" relativeHeight="251691008" behindDoc="1" locked="0" layoutInCell="1" allowOverlap="1">
            <wp:simplePos x="0" y="0"/>
            <wp:positionH relativeFrom="column">
              <wp:posOffset>8255</wp:posOffset>
            </wp:positionH>
            <wp:positionV relativeFrom="paragraph">
              <wp:posOffset>1034415</wp:posOffset>
            </wp:positionV>
            <wp:extent cx="1805940" cy="1350010"/>
            <wp:effectExtent l="19050" t="0" r="3810" b="0"/>
            <wp:wrapTight wrapText="bothSides">
              <wp:wrapPolygon edited="0">
                <wp:start x="-228" y="0"/>
                <wp:lineTo x="-228" y="21336"/>
                <wp:lineTo x="21646" y="21336"/>
                <wp:lineTo x="21646" y="0"/>
                <wp:lineTo x="-228" y="0"/>
              </wp:wrapPolygon>
            </wp:wrapTight>
            <wp:docPr id="82" name="Grafik 12" descr="IMG_8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32.JPG"/>
                    <pic:cNvPicPr/>
                  </pic:nvPicPr>
                  <pic:blipFill>
                    <a:blip r:embed="rId21" cstate="print"/>
                    <a:stretch>
                      <a:fillRect/>
                    </a:stretch>
                  </pic:blipFill>
                  <pic:spPr>
                    <a:xfrm>
                      <a:off x="0" y="0"/>
                      <a:ext cx="1805940" cy="1350010"/>
                    </a:xfrm>
                    <a:prstGeom prst="rect">
                      <a:avLst/>
                    </a:prstGeom>
                  </pic:spPr>
                </pic:pic>
              </a:graphicData>
            </a:graphic>
          </wp:anchor>
        </w:drawing>
      </w:r>
      <w:r>
        <w:t xml:space="preserve">Beobachtung2:     Nach dem </w:t>
      </w:r>
      <w:proofErr w:type="spellStart"/>
      <w:r>
        <w:t>Abdekantieren</w:t>
      </w:r>
      <w:proofErr w:type="spellEnd"/>
      <w:r>
        <w:t xml:space="preserve"> bleibt der größte Teil des Sandes im Becherglas zurück. Das Wasser ist trüb und kleinere Schweb</w:t>
      </w:r>
      <w:r w:rsidR="008247FC">
        <w:t>e</w:t>
      </w:r>
      <w:r>
        <w:t>teilchen sind zu sehen. Nach dem Filtrieren sind keine Schweb</w:t>
      </w:r>
      <w:r w:rsidR="008247FC">
        <w:t>e</w:t>
      </w:r>
      <w:r>
        <w:t xml:space="preserve">teilchen mehr im Wasser zu erkennen, so dass dieses fast klar aussieht. </w:t>
      </w:r>
    </w:p>
    <w:p w:rsidR="005F19D4" w:rsidRDefault="00023183" w:rsidP="005F19D4">
      <w:pPr>
        <w:tabs>
          <w:tab w:val="left" w:pos="1701"/>
          <w:tab w:val="left" w:pos="1985"/>
        </w:tabs>
      </w:pPr>
      <w:r w:rsidRPr="00023183">
        <w:rPr>
          <w:noProof/>
          <w:lang w:val="en-US"/>
        </w:rPr>
        <w:pict>
          <v:shape id="Text Box 29" o:spid="_x0000_s1033" type="#_x0000_t202" style="position:absolute;left:0;text-align:left;margin-left:.3pt;margin-top:8.4pt;width:472.55pt;height:44.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" strokecolor="white [3212]">
            <v:textbox>
              <w:txbxContent>
                <w:p w:rsidR="005C75C0" w:rsidRPr="005C75C0" w:rsidRDefault="005C75C0">
                  <w:pPr>
                    <w:rPr>
                      <w:b/>
                      <w:sz w:val="20"/>
                      <w:szCs w:val="20"/>
                    </w:rPr>
                  </w:pPr>
                  <w:r w:rsidRPr="005C75C0">
                    <w:rPr>
                      <w:b/>
                      <w:sz w:val="20"/>
                      <w:szCs w:val="20"/>
                    </w:rPr>
                    <w:t>Abbildung 4: Das Gemisch aus Sand, Salz und Wasser</w:t>
                  </w:r>
                  <w:r w:rsidR="008247FC">
                    <w:rPr>
                      <w:b/>
                      <w:sz w:val="20"/>
                      <w:szCs w:val="20"/>
                    </w:rPr>
                    <w:t xml:space="preserve"> </w:t>
                  </w:r>
                  <w:r w:rsidRPr="005C75C0">
                    <w:rPr>
                      <w:b/>
                      <w:sz w:val="20"/>
                      <w:szCs w:val="20"/>
                    </w:rPr>
                    <w:t>(links) nach dem Dekantieren</w:t>
                  </w:r>
                  <w:r w:rsidR="008247FC">
                    <w:rPr>
                      <w:b/>
                      <w:sz w:val="20"/>
                      <w:szCs w:val="20"/>
                    </w:rPr>
                    <w:t xml:space="preserve"> </w:t>
                  </w:r>
                  <w:r w:rsidRPr="005C75C0">
                    <w:rPr>
                      <w:b/>
                      <w:sz w:val="20"/>
                      <w:szCs w:val="20"/>
                    </w:rPr>
                    <w:t>(Mitte) und dem Filtrieren</w:t>
                  </w:r>
                  <w:r w:rsidR="008247FC">
                    <w:rPr>
                      <w:b/>
                      <w:sz w:val="20"/>
                      <w:szCs w:val="20"/>
                    </w:rPr>
                    <w:t xml:space="preserve"> </w:t>
                  </w:r>
                  <w:r w:rsidRPr="005C75C0">
                    <w:rPr>
                      <w:b/>
                      <w:sz w:val="20"/>
                      <w:szCs w:val="20"/>
                    </w:rPr>
                    <w:t>(rechts)</w:t>
                  </w:r>
                  <w:r w:rsidR="008247FC">
                    <w:rPr>
                      <w:b/>
                      <w:sz w:val="20"/>
                      <w:szCs w:val="20"/>
                    </w:rPr>
                    <w:t>.</w:t>
                  </w:r>
                </w:p>
              </w:txbxContent>
            </v:textbox>
          </v:shape>
        </w:pict>
      </w:r>
    </w:p>
    <w:p w:rsidR="005C75C0" w:rsidRDefault="005C75C0" w:rsidP="005F19D4">
      <w:pPr>
        <w:tabs>
          <w:tab w:val="left" w:pos="1701"/>
          <w:tab w:val="left" w:pos="1985"/>
        </w:tabs>
        <w:ind w:left="1980" w:hanging="1980"/>
      </w:pPr>
    </w:p>
    <w:p w:rsidR="005C75C0" w:rsidRDefault="00034F86" w:rsidP="005F19D4">
      <w:pPr>
        <w:tabs>
          <w:tab w:val="left" w:pos="1701"/>
          <w:tab w:val="left" w:pos="1985"/>
        </w:tabs>
        <w:ind w:left="1980" w:hanging="1980"/>
      </w:pPr>
      <w:r>
        <w:t xml:space="preserve">Deutung2:            Durch die höhere Dichte von Sand im Vergleich zum Salzwasser, sinkt dieser zu Boden. Durch das Filterpapier gelangen nur sehr kleine Teilchen wie z.B. die des Salzwassers; große Sandteilchen, die durch das </w:t>
      </w:r>
      <w:proofErr w:type="spellStart"/>
      <w:r>
        <w:t>Abdekantieren</w:t>
      </w:r>
      <w:proofErr w:type="spellEnd"/>
      <w:r>
        <w:t xml:space="preserve"> noch nicht abgetrennt wurden, passen nicht durch das Filterpapier.</w:t>
      </w:r>
    </w:p>
    <w:p w:rsidR="005F19D4" w:rsidRDefault="005F19D4" w:rsidP="005F19D4">
      <w:pPr>
        <w:tabs>
          <w:tab w:val="left" w:pos="1701"/>
          <w:tab w:val="left" w:pos="1985"/>
        </w:tabs>
        <w:ind w:left="1980" w:hanging="1980"/>
      </w:pPr>
      <w:r>
        <w:t xml:space="preserve">Durchführung3:      </w:t>
      </w:r>
      <w:r>
        <w:tab/>
        <w:t>Das Filtrat</w:t>
      </w:r>
      <w:r w:rsidR="00C21506">
        <w:t xml:space="preserve"> wird in eine Porzellan</w:t>
      </w:r>
      <w:r>
        <w:t>schale gegeben und einige Minuten so lange kräftig  mit dem Bunsenbrenner erhitzt bis das Wasser verdampft ist.</w:t>
      </w:r>
    </w:p>
    <w:p w:rsidR="005F19D4" w:rsidRDefault="005F19D4" w:rsidP="005F19D4">
      <w:pPr>
        <w:tabs>
          <w:tab w:val="left" w:pos="1701"/>
          <w:tab w:val="left" w:pos="1985"/>
        </w:tabs>
      </w:pPr>
      <w:r>
        <w:rPr>
          <w:noProof/>
          <w:lang w:eastAsia="de-DE"/>
        </w:rPr>
        <w:drawing>
          <wp:anchor distT="0" distB="0" distL="114300" distR="114300" simplePos="0" relativeHeight="251694080" behindDoc="1" locked="0" layoutInCell="1" allowOverlap="1">
            <wp:simplePos x="0" y="0"/>
            <wp:positionH relativeFrom="column">
              <wp:posOffset>2429510</wp:posOffset>
            </wp:positionH>
            <wp:positionV relativeFrom="paragraph">
              <wp:posOffset>340995</wp:posOffset>
            </wp:positionV>
            <wp:extent cx="1620520" cy="1213485"/>
            <wp:effectExtent l="19050" t="0" r="0" b="0"/>
            <wp:wrapTight wrapText="bothSides">
              <wp:wrapPolygon edited="0">
                <wp:start x="-254" y="0"/>
                <wp:lineTo x="-254" y="21363"/>
                <wp:lineTo x="21583" y="21363"/>
                <wp:lineTo x="21583" y="0"/>
                <wp:lineTo x="-254" y="0"/>
              </wp:wrapPolygon>
            </wp:wrapTight>
            <wp:docPr id="83" name="Grafik 13" descr="IMG_8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58.JPG"/>
                    <pic:cNvPicPr/>
                  </pic:nvPicPr>
                  <pic:blipFill>
                    <a:blip r:embed="rId22" cstate="print"/>
                    <a:stretch>
                      <a:fillRect/>
                    </a:stretch>
                  </pic:blipFill>
                  <pic:spPr>
                    <a:xfrm>
                      <a:off x="0" y="0"/>
                      <a:ext cx="1620520" cy="1213485"/>
                    </a:xfrm>
                    <a:prstGeom prst="rect">
                      <a:avLst/>
                    </a:prstGeom>
                  </pic:spPr>
                </pic:pic>
              </a:graphicData>
            </a:graphic>
          </wp:anchor>
        </w:drawing>
      </w:r>
      <w:r>
        <w:t>Beob</w:t>
      </w:r>
      <w:r w:rsidR="00C21506">
        <w:t xml:space="preserve">achtung3:        </w:t>
      </w:r>
      <w:r w:rsidR="00C21506">
        <w:tab/>
        <w:t>In der Porzellan</w:t>
      </w:r>
      <w:r>
        <w:t xml:space="preserve">schale bleibt ein weißer Feststoff zurück.    </w:t>
      </w:r>
    </w:p>
    <w:p w:rsidR="005F19D4" w:rsidRDefault="005F19D4" w:rsidP="005F19D4">
      <w:pPr>
        <w:tabs>
          <w:tab w:val="left" w:pos="1701"/>
          <w:tab w:val="left" w:pos="1985"/>
        </w:tabs>
      </w:pPr>
      <w:r>
        <w:t xml:space="preserve">          </w:t>
      </w:r>
    </w:p>
    <w:p w:rsidR="005F19D4" w:rsidRDefault="005F19D4" w:rsidP="005F19D4">
      <w:pPr>
        <w:tabs>
          <w:tab w:val="left" w:pos="1701"/>
          <w:tab w:val="left" w:pos="1985"/>
        </w:tabs>
        <w:ind w:left="1985" w:hanging="1985"/>
      </w:pPr>
    </w:p>
    <w:p w:rsidR="005F19D4" w:rsidRDefault="005F19D4" w:rsidP="005F19D4">
      <w:pPr>
        <w:tabs>
          <w:tab w:val="left" w:pos="1701"/>
          <w:tab w:val="left" w:pos="1985"/>
        </w:tabs>
      </w:pPr>
    </w:p>
    <w:p w:rsidR="005F19D4" w:rsidRDefault="00023183" w:rsidP="005F19D4">
      <w:pPr>
        <w:tabs>
          <w:tab w:val="left" w:pos="1701"/>
          <w:tab w:val="left" w:pos="1985"/>
        </w:tabs>
      </w:pPr>
      <w:r w:rsidRPr="00023183">
        <w:rPr>
          <w:noProof/>
          <w:lang w:val="en-US"/>
        </w:rPr>
        <w:pict>
          <v:shape id="Text Box 30" o:spid="_x0000_s1034" type="#_x0000_t202" style="position:absolute;left:0;text-align:left;margin-left:120.45pt;margin-top:10.05pt;width:300.45pt;height:37.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" strokecolor="white [3212]">
            <v:textbox>
              <w:txbxContent>
                <w:p w:rsidR="005C75C0" w:rsidRPr="00C21506" w:rsidRDefault="005C75C0">
                  <w:pPr>
                    <w:rPr>
                      <w:b/>
                      <w:sz w:val="20"/>
                      <w:szCs w:val="20"/>
                    </w:rPr>
                  </w:pPr>
                  <w:r w:rsidRPr="00C21506">
                    <w:rPr>
                      <w:b/>
                      <w:sz w:val="20"/>
                      <w:szCs w:val="20"/>
                    </w:rPr>
                    <w:t>Abbildu</w:t>
                  </w:r>
                  <w:r w:rsidR="008247FC">
                    <w:rPr>
                      <w:b/>
                      <w:sz w:val="20"/>
                      <w:szCs w:val="20"/>
                    </w:rPr>
                    <w:t>ng 5: We</w:t>
                  </w:r>
                  <w:r w:rsidR="00C21506" w:rsidRPr="00C21506">
                    <w:rPr>
                      <w:b/>
                      <w:sz w:val="20"/>
                      <w:szCs w:val="20"/>
                    </w:rPr>
                    <w:t>ißer Feststoff aus der Porzellanschale</w:t>
                  </w:r>
                  <w:r w:rsidR="008247FC">
                    <w:rPr>
                      <w:b/>
                      <w:sz w:val="20"/>
                      <w:szCs w:val="20"/>
                    </w:rPr>
                    <w:t>.</w:t>
                  </w:r>
                </w:p>
              </w:txbxContent>
            </v:textbox>
          </v:shape>
        </w:pict>
      </w:r>
    </w:p>
    <w:p w:rsidR="005C75C0" w:rsidRDefault="005C75C0" w:rsidP="005F19D4">
      <w:pPr>
        <w:tabs>
          <w:tab w:val="left" w:pos="1701"/>
          <w:tab w:val="left" w:pos="1985"/>
        </w:tabs>
        <w:ind w:left="1985" w:hanging="1985"/>
      </w:pPr>
    </w:p>
    <w:p w:rsidR="005F19D4" w:rsidRDefault="005F19D4" w:rsidP="005F19D4">
      <w:pPr>
        <w:tabs>
          <w:tab w:val="left" w:pos="1701"/>
          <w:tab w:val="left" w:pos="1985"/>
        </w:tabs>
        <w:ind w:left="1985" w:hanging="1985"/>
      </w:pPr>
      <w:r>
        <w:t>Deutung</w:t>
      </w:r>
      <w:r w:rsidR="000536BF">
        <w:t>3</w:t>
      </w:r>
      <w:r w:rsidR="002129F1">
        <w:t xml:space="preserve">:                 </w:t>
      </w:r>
      <w:r w:rsidR="002129F1">
        <w:tab/>
      </w:r>
      <w:r>
        <w:t xml:space="preserve">Bei dem weißen Feststoff handelt es sich um das zurück gewonnene Kochsalz. </w:t>
      </w:r>
    </w:p>
    <w:p w:rsidR="005F19D4" w:rsidRDefault="005F19D4" w:rsidP="005F19D4">
      <w:pPr>
        <w:tabs>
          <w:tab w:val="left" w:pos="1701"/>
          <w:tab w:val="left" w:pos="1985"/>
        </w:tabs>
        <w:ind w:left="1980" w:hanging="1980"/>
      </w:pPr>
      <w:r>
        <w:t xml:space="preserve">Entsorgung:       </w:t>
      </w:r>
      <w:r w:rsidR="00FC5BA0">
        <w:t xml:space="preserve"> </w:t>
      </w:r>
      <w:r w:rsidR="0011118F">
        <w:tab/>
      </w:r>
      <w:r w:rsidR="0011118F">
        <w:tab/>
      </w:r>
      <w:r>
        <w:t>Das Salz und der Sand können über den Hausmüll oder Abfluss entsorgt</w:t>
      </w:r>
      <w:ins w:id="13" w:author="marie-lena" w:date="2015-08-05T18:33:00Z">
        <w:r w:rsidR="003F1D3F">
          <w:t xml:space="preserve"> </w:t>
        </w:r>
      </w:ins>
      <w:r>
        <w:t>werden. Die abgetrennten Eisenspäne können wiederverwendet werden.</w:t>
      </w:r>
    </w:p>
    <w:p w:rsidR="005F19D4" w:rsidRPr="00740E18" w:rsidRDefault="005F19D4" w:rsidP="005F19D4">
      <w:pPr>
        <w:ind w:left="1980" w:hanging="1980"/>
        <w:rPr>
          <w:rFonts w:asciiTheme="majorHAnsi" w:hAnsiTheme="majorHAnsi"/>
        </w:rPr>
      </w:pPr>
      <w:r>
        <w:t>Literatur:</w:t>
      </w:r>
      <w:r>
        <w:tab/>
      </w:r>
      <w:r w:rsidR="00C53753">
        <w:t>In Anlehnung an</w:t>
      </w:r>
      <w:ins w:id="14" w:author="Janina" w:date="2015-08-05T15:58:00Z">
        <w:r w:rsidR="00673CE7">
          <w:t>:</w:t>
        </w:r>
      </w:ins>
      <w:r w:rsidR="00C53753">
        <w:t xml:space="preserve"> D</w:t>
      </w:r>
      <w:r w:rsidR="00C53753">
        <w:rPr>
          <w:rFonts w:asciiTheme="majorHAnsi" w:hAnsiTheme="majorHAnsi"/>
        </w:rPr>
        <w:t xml:space="preserve">r. P. Haupt, Dr. H. </w:t>
      </w:r>
      <w:proofErr w:type="spellStart"/>
      <w:r w:rsidR="00C53753">
        <w:rPr>
          <w:rFonts w:asciiTheme="majorHAnsi" w:hAnsiTheme="majorHAnsi"/>
        </w:rPr>
        <w:t>Mölle</w:t>
      </w:r>
      <w:bookmarkStart w:id="15" w:name="_GoBack"/>
      <w:bookmarkEnd w:id="15"/>
      <w:r w:rsidR="00C53753">
        <w:rPr>
          <w:rFonts w:asciiTheme="majorHAnsi" w:hAnsiTheme="majorHAnsi"/>
        </w:rPr>
        <w:t>nkamp</w:t>
      </w:r>
      <w:proofErr w:type="spellEnd"/>
      <w:r w:rsidR="00C53753">
        <w:rPr>
          <w:rFonts w:asciiTheme="majorHAnsi" w:hAnsiTheme="majorHAnsi"/>
        </w:rPr>
        <w:t xml:space="preserve">. </w:t>
      </w:r>
      <w:r w:rsidR="00C53753" w:rsidRPr="00CD1FE2">
        <w:t>http://www.chemieexperimen</w:t>
      </w:r>
      <w:r w:rsidR="00C53753">
        <w:t>-</w:t>
      </w:r>
      <w:r w:rsidR="00C53753" w:rsidRPr="00CD1FE2">
        <w:t>te.de/wasser/1_1salzloes.html</w:t>
      </w:r>
      <w:r w:rsidR="00C53753">
        <w:t>, 15.06.2011 (zuletzt aufgerufen am 04.08.2015)</w:t>
      </w:r>
    </w:p>
    <w:p w:rsidR="00C21506" w:rsidRDefault="00C21506" w:rsidP="005F19D4">
      <w:pPr>
        <w:sectPr w:rsidR="00C21506" w:rsidSect="0014225D">
          <w:headerReference w:type="default" r:id="rId23"/>
          <w:type w:val="continuous"/>
          <w:pgSz w:w="11906" w:h="16838"/>
          <w:pgMar w:top="1417" w:right="1417" w:bottom="709" w:left="1417" w:header="708" w:footer="708" w:gutter="0"/>
          <w:pgNumType w:start="1"/>
          <w:cols w:space="708"/>
          <w:docGrid w:linePitch="360"/>
        </w:sectPr>
      </w:pPr>
    </w:p>
    <w:p w:rsidR="005F19D4" w:rsidRPr="003C4AD3" w:rsidRDefault="005F19D4" w:rsidP="005F19D4">
      <w:pPr>
        <w:rPr>
          <w:b/>
          <w:sz w:val="24"/>
          <w:szCs w:val="24"/>
        </w:rPr>
      </w:pPr>
      <w:r w:rsidRPr="003C4AD3">
        <w:rPr>
          <w:b/>
          <w:noProof/>
          <w:sz w:val="24"/>
          <w:szCs w:val="24"/>
          <w:lang w:eastAsia="de-DE"/>
        </w:rPr>
        <w:lastRenderedPageBreak/>
        <w:t>Stoffeigenschaften ausnutzen – Wir trennen ein Gemenge</w:t>
      </w:r>
    </w:p>
    <w:p w:rsidR="005F19D4" w:rsidRDefault="005F19D4" w:rsidP="005F19D4">
      <w:pPr>
        <w:tabs>
          <w:tab w:val="left" w:pos="1701"/>
          <w:tab w:val="left" w:pos="1985"/>
        </w:tabs>
        <w:spacing w:after="0"/>
      </w:pPr>
      <w:r>
        <w:t>Jeder Stoff hat ganz bestimmte Eigenschaften, die uns dabei helfen können ihn von anderen Stoffen zu unterscheiden. Im folgenden Experiment können wir uns das Wissen über die Eigenschaften bestimmter Stoffe zu Nutze machen, um diese voneinander zu trennen.</w:t>
      </w:r>
    </w:p>
    <w:p w:rsidR="005F19D4" w:rsidRDefault="005F19D4" w:rsidP="005F19D4">
      <w:pPr>
        <w:spacing w:line="240" w:lineRule="auto"/>
      </w:pPr>
    </w:p>
    <w:p w:rsidR="005F19D4" w:rsidRDefault="005F19D4" w:rsidP="005F19D4">
      <w:pPr>
        <w:spacing w:line="240" w:lineRule="auto"/>
      </w:pPr>
      <w:r>
        <w:t>Materialien:</w:t>
      </w:r>
      <w:r>
        <w:tab/>
        <w:t xml:space="preserve">      Petrischale, Magnet, Taschentuch, 2 Bechergläser, Filterpapier, Trichter,</w:t>
      </w:r>
    </w:p>
    <w:p w:rsidR="005F19D4" w:rsidRDefault="005F19D4" w:rsidP="005F19D4">
      <w:pPr>
        <w:spacing w:line="240" w:lineRule="auto"/>
      </w:pPr>
      <w:r>
        <w:t xml:space="preserve">                                   </w:t>
      </w:r>
      <w:r w:rsidR="00C74BD9">
        <w:t>Porzellan</w:t>
      </w:r>
      <w:r>
        <w:t xml:space="preserve">schale, Dreifuß+ Drahtnetz, Bunsenbrenner, </w:t>
      </w:r>
      <w:proofErr w:type="spellStart"/>
      <w:r>
        <w:t>Glasstab</w:t>
      </w:r>
      <w:proofErr w:type="spellEnd"/>
    </w:p>
    <w:p w:rsidR="005F19D4" w:rsidRDefault="00023183" w:rsidP="00C74BD9">
      <w:pPr>
        <w:tabs>
          <w:tab w:val="left" w:pos="1701"/>
          <w:tab w:val="left" w:pos="1985"/>
        </w:tabs>
        <w:ind w:left="1980" w:hanging="1980"/>
      </w:pPr>
      <w:r w:rsidRPr="00023183">
        <w:rPr>
          <w:noProof/>
          <w:lang w:val="en-US"/>
        </w:rPr>
        <w:pict>
          <v:rect id="Rechteck 6" o:spid="_x0000_s1055" style="position:absolute;left:0;text-align:left;margin-left:-9.3pt;margin-top:22.05pt;width:489pt;height:121.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" strokecolor="#4f81bd" strokeweight="1pt">
            <v:stroke dashstyle="dash"/>
            <v:shadow color="#868686"/>
          </v:rect>
        </w:pict>
      </w:r>
      <w:r w:rsidR="005F19D4">
        <w:t>Chemikalien:</w:t>
      </w:r>
      <w:r w:rsidR="005F19D4">
        <w:tab/>
        <w:t>Sand, Eisenspäne, Kochsalz</w:t>
      </w:r>
      <w:r w:rsidR="008247FC">
        <w:t xml:space="preserve"> </w:t>
      </w:r>
      <w:r w:rsidR="005F19D4">
        <w:t>(</w:t>
      </w:r>
      <w:proofErr w:type="spellStart"/>
      <w:r w:rsidR="005F19D4">
        <w:t>NaCl</w:t>
      </w:r>
      <w:proofErr w:type="spellEnd"/>
      <w:r w:rsidR="005F19D4">
        <w:t xml:space="preserve">), destilliertes Wasser </w:t>
      </w:r>
    </w:p>
    <w:p w:rsidR="005F19D4" w:rsidRDefault="005F19D4" w:rsidP="005F19D4">
      <w:pPr>
        <w:tabs>
          <w:tab w:val="left" w:pos="1701"/>
          <w:tab w:val="left" w:pos="1985"/>
        </w:tabs>
        <w:ind w:left="1980" w:hanging="1980"/>
      </w:pPr>
      <w:r>
        <w:t xml:space="preserve">Durchführung 1: </w:t>
      </w:r>
      <w:r>
        <w:tab/>
      </w:r>
      <w:r>
        <w:tab/>
      </w:r>
      <w:r>
        <w:tab/>
        <w:t xml:space="preserve">Auf einer Petrischale werden etwas Sand, 2 </w:t>
      </w:r>
      <w:proofErr w:type="spellStart"/>
      <w:r>
        <w:t>Spatelspitzen</w:t>
      </w:r>
      <w:proofErr w:type="spellEnd"/>
      <w:r>
        <w:t xml:space="preserve"> Salz und 1 Spatel Eisenspäne vermengt. Der Magnet wird in ein Taschentuch eingewickelt und über das Gemenge gehalten.</w:t>
      </w:r>
    </w:p>
    <w:p w:rsidR="005F19D4" w:rsidRDefault="00023183" w:rsidP="005F19D4">
      <w:pPr>
        <w:tabs>
          <w:tab w:val="left" w:pos="1701"/>
          <w:tab w:val="left" w:pos="1985"/>
        </w:tabs>
        <w:ind w:left="1980" w:hanging="1980"/>
      </w:pPr>
      <w:r w:rsidRPr="00023183">
        <w:rPr>
          <w:noProof/>
          <w:lang w:val="en-US"/>
        </w:rPr>
        <w:pict>
          <v:shape id="AutoShape 9" o:spid="_x0000_s1054" type="#_x0000_t32" style="position:absolute;left:0;text-align:left;margin-left:99.4pt;margin-top:8.65pt;width:354.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3M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cowU&#10;6WFHjwevY2m0DPMZjCsgrFI7GzqkJ/VsnjT94ZDSVUdUy2Pwy9lAbhYykjcp4eIMVNkPXzSDGAL4&#10;cVinxvYBEsaATnEn59tO+MkjCh/zeTq/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"/>
        </w:pict>
      </w:r>
      <w:r w:rsidR="005F19D4">
        <w:t>Beobachtung 1:</w:t>
      </w:r>
      <w:r w:rsidR="005F19D4">
        <w:tab/>
      </w:r>
      <w:r w:rsidR="005F19D4">
        <w:tab/>
      </w:r>
      <w:r w:rsidR="005F19D4">
        <w:tab/>
      </w:r>
    </w:p>
    <w:p w:rsidR="005F19D4" w:rsidRDefault="00023183" w:rsidP="005F19D4">
      <w:pPr>
        <w:tabs>
          <w:tab w:val="left" w:pos="1701"/>
          <w:tab w:val="left" w:pos="1985"/>
        </w:tabs>
        <w:ind w:left="1980" w:hanging="1980"/>
      </w:pPr>
      <w:r w:rsidRPr="00023183">
        <w:rPr>
          <w:noProof/>
          <w:lang w:val="en-US"/>
        </w:rPr>
        <w:pict>
          <v:rect id="Rectangle 13" o:spid="_x0000_s1053" style="position:absolute;left:0;text-align:left;margin-left:-9.35pt;margin-top:23.2pt;width:489pt;height:157.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" strokecolor="#9bbb59" strokeweight="1pt">
            <v:stroke dashstyle="dash"/>
            <v:shadow color="#868686"/>
          </v:rect>
        </w:pict>
      </w:r>
      <w:r w:rsidRPr="00023183">
        <w:rPr>
          <w:noProof/>
          <w:lang w:val="en-US"/>
        </w:rPr>
        <w:pict>
          <v:shape id="AutoShape 10" o:spid="_x0000_s1052" type="#_x0000_t32" style="position:absolute;left:0;text-align:left;margin-left:99.4pt;margin-top:.3pt;width:354.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7HgIAAD0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"/>
        </w:pict>
      </w:r>
      <w:r w:rsidR="005F19D4">
        <w:tab/>
      </w:r>
    </w:p>
    <w:p w:rsidR="005F19D4" w:rsidRDefault="005F19D4" w:rsidP="005F19D4">
      <w:pPr>
        <w:tabs>
          <w:tab w:val="left" w:pos="1701"/>
          <w:tab w:val="left" w:pos="1985"/>
        </w:tabs>
        <w:ind w:left="1980" w:hanging="1980"/>
      </w:pPr>
      <w:r>
        <w:t xml:space="preserve">Durchführung 2: </w:t>
      </w:r>
      <w:r>
        <w:tab/>
      </w:r>
      <w:r>
        <w:tab/>
        <w:t>Das Sand-Salz Gemenge w</w:t>
      </w:r>
      <w:r w:rsidR="000536BF">
        <w:t xml:space="preserve">ird in ein Becherglas gegeben. </w:t>
      </w:r>
      <w:r>
        <w:t>Anschließend     werden etwa 100 </w:t>
      </w:r>
      <w:proofErr w:type="spellStart"/>
      <w:r>
        <w:t>mL</w:t>
      </w:r>
      <w:proofErr w:type="spellEnd"/>
      <w:r>
        <w:t xml:space="preserve"> destilliertes Wasser hinzugegeben und mit einem </w:t>
      </w:r>
      <w:proofErr w:type="spellStart"/>
      <w:r>
        <w:t>Glasstab</w:t>
      </w:r>
      <w:proofErr w:type="spellEnd"/>
      <w:r>
        <w:t xml:space="preserve"> etwas verrührt. Das Becherglas wird kurz stehen gelassen  bis sich der Feststoff abgesetzt hat. Das Wasser wird </w:t>
      </w:r>
      <w:proofErr w:type="spellStart"/>
      <w:r>
        <w:t>abdekantiert</w:t>
      </w:r>
      <w:proofErr w:type="spellEnd"/>
      <w:r>
        <w:t xml:space="preserve"> und durch einen Trichter mit Filter in einen Erlenmeyerkolben filtriert.</w:t>
      </w:r>
    </w:p>
    <w:p w:rsidR="005F19D4" w:rsidRDefault="00023183" w:rsidP="005F19D4">
      <w:pPr>
        <w:tabs>
          <w:tab w:val="left" w:pos="1701"/>
          <w:tab w:val="left" w:pos="1985"/>
        </w:tabs>
        <w:ind w:left="1980" w:hanging="1980"/>
      </w:pPr>
      <w:r w:rsidRPr="00023183">
        <w:rPr>
          <w:noProof/>
          <w:lang w:val="en-US"/>
        </w:rPr>
        <w:pict>
          <v:shape id="AutoShape 11" o:spid="_x0000_s1051" type="#_x0000_t32" style="position:absolute;left:0;text-align:left;margin-left:99.4pt;margin-top:10.85pt;width:354.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P1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"/>
        </w:pict>
      </w:r>
      <w:r w:rsidR="005F19D4">
        <w:t>Beobachtung 2:</w:t>
      </w:r>
      <w:r w:rsidR="005F19D4">
        <w:tab/>
      </w:r>
      <w:r w:rsidR="005F19D4">
        <w:tab/>
      </w:r>
      <w:r w:rsidR="005F19D4">
        <w:tab/>
      </w:r>
    </w:p>
    <w:p w:rsidR="005F19D4" w:rsidRDefault="00023183" w:rsidP="005F19D4">
      <w:pPr>
        <w:tabs>
          <w:tab w:val="left" w:pos="1701"/>
          <w:tab w:val="left" w:pos="1985"/>
        </w:tabs>
        <w:ind w:left="1980" w:hanging="1980"/>
      </w:pPr>
      <w:r w:rsidRPr="00023183">
        <w:rPr>
          <w:noProof/>
          <w:lang w:val="en-US"/>
        </w:rPr>
        <w:pict>
          <v:shape id="Text Box 23" o:spid="_x0000_s1035" type="#_x0000_t202" style="position:absolute;left:0;text-align:left;margin-left:-9.35pt;margin-top:22.7pt;width:489pt;height:99.8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" strokecolor="#f79646 [3209]">
            <v:stroke dashstyle="dash"/>
            <v:textbox>
              <w:txbxContent>
                <w:p w:rsidR="005F19D4" w:rsidRDefault="005F19D4" w:rsidP="005F19D4">
                  <w:pPr>
                    <w:tabs>
                      <w:tab w:val="left" w:pos="1701"/>
                      <w:tab w:val="left" w:pos="1985"/>
                    </w:tabs>
                    <w:ind w:left="1980" w:hanging="1980"/>
                  </w:pPr>
                  <w:r>
                    <w:t>Durchführung 3:    Das Filtrat wird in eine Abdampfschale gegeben und einige Minuten so lange kräftig  mit dem Bunsenbrenner erhitzt bis das Wasser verdampft ist.</w:t>
                  </w:r>
                </w:p>
                <w:p w:rsidR="005F19D4" w:rsidRDefault="005F19D4" w:rsidP="005F19D4">
                  <w:pPr>
                    <w:tabs>
                      <w:tab w:val="left" w:pos="1701"/>
                      <w:tab w:val="left" w:pos="1985"/>
                    </w:tabs>
                    <w:ind w:left="1980" w:hanging="1980"/>
                  </w:pPr>
                  <w:r>
                    <w:t xml:space="preserve">Beobachtung 3:         </w:t>
                  </w:r>
                </w:p>
                <w:p w:rsidR="005F19D4" w:rsidRDefault="005F19D4" w:rsidP="005F19D4"/>
                <w:p w:rsidR="005F19D4" w:rsidRDefault="005F19D4" w:rsidP="005F19D4"/>
              </w:txbxContent>
            </v:textbox>
          </v:shape>
        </w:pict>
      </w:r>
      <w:r w:rsidRPr="00023183">
        <w:rPr>
          <w:noProof/>
          <w:lang w:val="en-US"/>
        </w:rPr>
        <w:pict>
          <v:shape id="AutoShape 12" o:spid="_x0000_s1050" type="#_x0000_t32" style="position:absolute;left:0;text-align:left;margin-left:99.4pt;margin-top:4pt;width:354.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aC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"/>
        </w:pict>
      </w:r>
    </w:p>
    <w:p w:rsidR="005F19D4" w:rsidRDefault="005F19D4" w:rsidP="005F19D4">
      <w:pPr>
        <w:rPr>
          <w:b/>
          <w:sz w:val="28"/>
        </w:rPr>
      </w:pPr>
    </w:p>
    <w:p w:rsidR="005F19D4" w:rsidRDefault="00023183" w:rsidP="005F19D4">
      <w:pPr>
        <w:rPr>
          <w:b/>
          <w:sz w:val="28"/>
        </w:rPr>
      </w:pPr>
      <w:r w:rsidRPr="00023183">
        <w:rPr>
          <w:b/>
          <w:noProof/>
          <w:sz w:val="28"/>
          <w:lang w:val="en-US"/>
        </w:rPr>
        <w:pict>
          <v:shape id="AutoShape 24" o:spid="_x0000_s1049" type="#_x0000_t32" style="position:absolute;left:0;text-align:left;margin-left:99.4pt;margin-top:25.3pt;width:354.7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r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"/>
        </w:pict>
      </w:r>
    </w:p>
    <w:p w:rsidR="005F19D4" w:rsidRDefault="00023183" w:rsidP="005F19D4">
      <w:pPr>
        <w:rPr>
          <w:b/>
          <w:sz w:val="28"/>
        </w:rPr>
      </w:pPr>
      <w:r w:rsidRPr="00023183">
        <w:rPr>
          <w:b/>
          <w:noProof/>
          <w:sz w:val="28"/>
          <w:lang w:val="en-US"/>
        </w:rPr>
        <w:pict>
          <v:shape id="AutoShape 25" o:spid="_x0000_s1048" type="#_x0000_t32" style="position:absolute;left:0;text-align:left;margin-left:99.4pt;margin-top:13.1pt;width:354.7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Va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"/>
        </w:pict>
      </w:r>
    </w:p>
    <w:p w:rsidR="008247FC" w:rsidRPr="008247FC" w:rsidRDefault="008247FC" w:rsidP="008247FC">
      <w:pPr>
        <w:tabs>
          <w:tab w:val="left" w:pos="1701"/>
          <w:tab w:val="left" w:pos="1985"/>
        </w:tabs>
        <w:ind w:left="1980" w:hanging="1980"/>
      </w:pPr>
      <w:r>
        <w:t>Entsorgung:         Das Salz und der Sand können über den Hausmüll oder Abfluss entsorgt werden. Die abgetrennten Eisenspäne können wiederverwendet werden.</w:t>
      </w:r>
    </w:p>
    <w:p w:rsidR="005F19D4" w:rsidRPr="00F706FE" w:rsidRDefault="005F19D4" w:rsidP="005F19D4">
      <w:pPr>
        <w:rPr>
          <w:b/>
          <w:sz w:val="28"/>
        </w:rPr>
      </w:pPr>
      <w:r w:rsidRPr="00F706FE">
        <w:rPr>
          <w:b/>
          <w:sz w:val="28"/>
        </w:rPr>
        <w:t>Auswertung:</w:t>
      </w:r>
    </w:p>
    <w:p w:rsidR="005F19D4" w:rsidRDefault="005F19D4" w:rsidP="005F19D4">
      <w:r w:rsidRPr="0049087A">
        <w:rPr>
          <w:b/>
        </w:rPr>
        <w:t>Aufgabe 1</w:t>
      </w:r>
      <w:r>
        <w:t xml:space="preserve"> – Nenne die Trennverfahren, die du im Experiment verwendet hast! </w:t>
      </w:r>
    </w:p>
    <w:p w:rsidR="005F19D4" w:rsidRDefault="005F19D4" w:rsidP="005F19D4">
      <w:pPr>
        <w:tabs>
          <w:tab w:val="left" w:pos="1418"/>
          <w:tab w:val="left" w:pos="1701"/>
        </w:tabs>
      </w:pPr>
      <w:r w:rsidRPr="0049087A">
        <w:rPr>
          <w:b/>
        </w:rPr>
        <w:t xml:space="preserve">Aufgabe </w:t>
      </w:r>
      <w:r>
        <w:rPr>
          <w:b/>
        </w:rPr>
        <w:t>2</w:t>
      </w:r>
      <w:r>
        <w:t xml:space="preserve"> – Erkläre aufgrund welcher Stoffeigenschaften diese Trennverfahren fun</w:t>
      </w:r>
      <w:r w:rsidR="00E934AA">
        <w:t>ktionieren!</w:t>
      </w:r>
    </w:p>
    <w:p w:rsidR="005F19D4" w:rsidRDefault="005F19D4" w:rsidP="005F19D4">
      <w:pPr>
        <w:tabs>
          <w:tab w:val="left" w:pos="1418"/>
          <w:tab w:val="left" w:pos="1701"/>
        </w:tabs>
      </w:pPr>
      <w:r w:rsidRPr="0049087A">
        <w:rPr>
          <w:b/>
        </w:rPr>
        <w:lastRenderedPageBreak/>
        <w:t xml:space="preserve">Aufgabe </w:t>
      </w:r>
      <w:r>
        <w:rPr>
          <w:b/>
        </w:rPr>
        <w:t>3</w:t>
      </w:r>
      <w:r>
        <w:t xml:space="preserve"> – Stelle dir vor, du bist auf einer einsamen Insel mitten im Meer gestrandet. Auf dieser Insel gibt es kein Süßwasser, was du trinken kannst. So langsam bekommst du jedoch Durst! Zeichne </w:t>
      </w:r>
      <w:r w:rsidR="00E934AA">
        <w:t xml:space="preserve">in das Kästchen </w:t>
      </w:r>
      <w:r>
        <w:t>eine Apparatur mit deren Hilfe du das salzige Meerwasser trinkbar machen könntest.</w:t>
      </w:r>
      <w:r w:rsidR="002148BB">
        <w:t xml:space="preserve"> Erläutere</w:t>
      </w:r>
      <w:r>
        <w:t xml:space="preserve"> wie deine Apparatur funktioniert! Dabei stehen dir folgende Gegenstände zur Verfügung, die in einer Kiste an den Strand gespült wurden: </w:t>
      </w:r>
    </w:p>
    <w:p w:rsidR="005F19D4" w:rsidRDefault="00C74BD9" w:rsidP="005F19D4">
      <w:pPr>
        <w:tabs>
          <w:tab w:val="left" w:pos="1418"/>
          <w:tab w:val="left" w:pos="1701"/>
        </w:tabs>
      </w:pPr>
      <w:r>
        <w:rPr>
          <w:noProof/>
          <w:lang w:eastAsia="de-DE"/>
        </w:rPr>
        <w:drawing>
          <wp:anchor distT="0" distB="0" distL="114300" distR="114300" simplePos="0" relativeHeight="251707392" behindDoc="1" locked="0" layoutInCell="1" allowOverlap="1">
            <wp:simplePos x="0" y="0"/>
            <wp:positionH relativeFrom="column">
              <wp:posOffset>1452880</wp:posOffset>
            </wp:positionH>
            <wp:positionV relativeFrom="paragraph">
              <wp:posOffset>112395</wp:posOffset>
            </wp:positionV>
            <wp:extent cx="750570" cy="1034415"/>
            <wp:effectExtent l="19050" t="0" r="0" b="0"/>
            <wp:wrapTight wrapText="bothSides">
              <wp:wrapPolygon edited="0">
                <wp:start x="-548" y="0"/>
                <wp:lineTo x="-548" y="21083"/>
                <wp:lineTo x="21381" y="21083"/>
                <wp:lineTo x="21381" y="0"/>
                <wp:lineTo x="-548" y="0"/>
              </wp:wrapPolygon>
            </wp:wrapTight>
            <wp:docPr id="28" name="Bild 28" descr="http://us.cdn3.123rf.com/168nwm/iimages/iimages1206/iimages120600548/14009353-illustration-von-einem-glas-auf-we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s.cdn3.123rf.com/168nwm/iimages/iimages1206/iimages120600548/14009353-illustration-von-einem-glas-auf-wei-em.jpg"/>
                    <pic:cNvPicPr>
                      <a:picLocks noChangeAspect="1" noChangeArrowheads="1"/>
                    </pic:cNvPicPr>
                  </pic:nvPicPr>
                  <pic:blipFill>
                    <a:blip r:embed="rId24" cstate="print"/>
                    <a:srcRect/>
                    <a:stretch>
                      <a:fillRect/>
                    </a:stretch>
                  </pic:blipFill>
                  <pic:spPr bwMode="auto">
                    <a:xfrm>
                      <a:off x="0" y="0"/>
                      <a:ext cx="750570" cy="1034415"/>
                    </a:xfrm>
                    <a:prstGeom prst="rect">
                      <a:avLst/>
                    </a:prstGeom>
                    <a:noFill/>
                    <a:ln w="9525">
                      <a:noFill/>
                      <a:miter lim="800000"/>
                      <a:headEnd/>
                      <a:tailEnd/>
                    </a:ln>
                  </pic:spPr>
                </pic:pic>
              </a:graphicData>
            </a:graphic>
          </wp:anchor>
        </w:drawing>
      </w:r>
      <w:r w:rsidR="005F19D4">
        <w:rPr>
          <w:noProof/>
          <w:lang w:eastAsia="de-DE"/>
        </w:rPr>
        <w:drawing>
          <wp:anchor distT="0" distB="0" distL="114300" distR="114300" simplePos="0" relativeHeight="251706368" behindDoc="1" locked="0" layoutInCell="1" allowOverlap="1">
            <wp:simplePos x="0" y="0"/>
            <wp:positionH relativeFrom="column">
              <wp:posOffset>2948305</wp:posOffset>
            </wp:positionH>
            <wp:positionV relativeFrom="paragraph">
              <wp:posOffset>88265</wp:posOffset>
            </wp:positionV>
            <wp:extent cx="1501775" cy="838200"/>
            <wp:effectExtent l="19050" t="0" r="3175" b="0"/>
            <wp:wrapTight wrapText="bothSides">
              <wp:wrapPolygon edited="0">
                <wp:start x="-274" y="0"/>
                <wp:lineTo x="-274" y="21109"/>
                <wp:lineTo x="21646" y="21109"/>
                <wp:lineTo x="21646" y="0"/>
                <wp:lineTo x="-274" y="0"/>
              </wp:wrapPolygon>
            </wp:wrapTight>
            <wp:docPr id="25" name="Bild 25" descr="http://images.clipartlogo.com/files/images/44/447455/farmeral-wood-ic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clipartlogo.com/files/images/44/447455/farmeral-wood-icon-clip-art_p.jpg"/>
                    <pic:cNvPicPr>
                      <a:picLocks noChangeAspect="1" noChangeArrowheads="1"/>
                    </pic:cNvPicPr>
                  </pic:nvPicPr>
                  <pic:blipFill>
                    <a:blip r:embed="rId25" cstate="print"/>
                    <a:srcRect/>
                    <a:stretch>
                      <a:fillRect/>
                    </a:stretch>
                  </pic:blipFill>
                  <pic:spPr bwMode="auto">
                    <a:xfrm>
                      <a:off x="0" y="0"/>
                      <a:ext cx="1501775" cy="838200"/>
                    </a:xfrm>
                    <a:prstGeom prst="rect">
                      <a:avLst/>
                    </a:prstGeom>
                    <a:noFill/>
                    <a:ln w="9525">
                      <a:noFill/>
                      <a:miter lim="800000"/>
                      <a:headEnd/>
                      <a:tailEnd/>
                    </a:ln>
                  </pic:spPr>
                </pic:pic>
              </a:graphicData>
            </a:graphic>
          </wp:anchor>
        </w:drawing>
      </w:r>
    </w:p>
    <w:p w:rsidR="005F19D4" w:rsidRPr="008527AB" w:rsidRDefault="00023183" w:rsidP="005F19D4">
      <w:pPr>
        <w:tabs>
          <w:tab w:val="left" w:pos="1418"/>
          <w:tab w:val="left" w:pos="1701"/>
        </w:tabs>
        <w:sectPr w:rsidR="005F19D4" w:rsidRPr="008527AB" w:rsidSect="0014225D">
          <w:headerReference w:type="default" r:id="rId26"/>
          <w:pgSz w:w="11906" w:h="16838"/>
          <w:pgMar w:top="1417" w:right="1417" w:bottom="709" w:left="1417" w:header="708" w:footer="708" w:gutter="0"/>
          <w:pgNumType w:start="1"/>
          <w:cols w:space="708"/>
          <w:docGrid w:linePitch="360"/>
        </w:sectPr>
      </w:pPr>
      <w:r w:rsidRPr="00023183">
        <w:rPr>
          <w:noProof/>
          <w:lang w:val="en-US"/>
        </w:rPr>
        <w:pict>
          <v:shape id="Text Box 44" o:spid="_x0000_s1036" type="#_x0000_t202" style="position:absolute;left:0;text-align:left;margin-left:-37.25pt;margin-top:543pt;width:540pt;height:103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" strokecolor="white [3212]">
            <v:textbox>
              <w:txbxContent>
                <w:p w:rsidR="00886CD3" w:rsidRPr="000536BF" w:rsidRDefault="00886CD3" w:rsidP="000536BF">
                  <w:pPr>
                    <w:pStyle w:val="KeinLeerraum"/>
                    <w:jc w:val="left"/>
                    <w:rPr>
                      <w:rFonts w:ascii="Times New Roman" w:hAnsi="Times New Roman"/>
                      <w:sz w:val="20"/>
                      <w:szCs w:val="20"/>
                    </w:rPr>
                  </w:pPr>
                  <w:r w:rsidRPr="000536BF">
                    <w:rPr>
                      <w:rFonts w:ascii="Times New Roman" w:hAnsi="Times New Roman"/>
                      <w:sz w:val="20"/>
                      <w:szCs w:val="20"/>
                    </w:rPr>
                    <w:t xml:space="preserve">[1] </w:t>
                  </w:r>
                  <w:hyperlink r:id="rId27" w:history="1">
                    <w:r w:rsidRPr="000536BF">
                      <w:rPr>
                        <w:rStyle w:val="Hyperlink"/>
                        <w:rFonts w:ascii="Times New Roman" w:hAnsi="Times New Roman"/>
                        <w:color w:val="auto"/>
                        <w:sz w:val="20"/>
                        <w:szCs w:val="20"/>
                        <w:u w:val="none"/>
                      </w:rPr>
                      <w:t>http://us.cdn3.123rf.com/168nwm/iimages/iimages1206/iimages120600548/14009353-illustration-von-einem-glas-auf-wei-em.jpg</w:t>
                    </w:r>
                  </w:hyperlink>
                  <w:r w:rsidRPr="000536BF">
                    <w:rPr>
                      <w:rFonts w:ascii="Times New Roman" w:hAnsi="Times New Roman"/>
                      <w:sz w:val="20"/>
                      <w:szCs w:val="20"/>
                    </w:rPr>
                    <w:t xml:space="preserve"> (zuletzt aufgerufen am 02.08.2015)</w:t>
                  </w:r>
                </w:p>
                <w:p w:rsidR="00886CD3" w:rsidRPr="000536BF" w:rsidRDefault="00886CD3" w:rsidP="000536BF">
                  <w:pPr>
                    <w:pStyle w:val="KeinLeerraum"/>
                    <w:jc w:val="left"/>
                    <w:rPr>
                      <w:rFonts w:ascii="Times New Roman" w:hAnsi="Times New Roman"/>
                      <w:sz w:val="20"/>
                      <w:szCs w:val="20"/>
                    </w:rPr>
                  </w:pPr>
                  <w:r w:rsidRPr="000536BF">
                    <w:rPr>
                      <w:rFonts w:ascii="Times New Roman" w:hAnsi="Times New Roman"/>
                      <w:sz w:val="20"/>
                      <w:szCs w:val="20"/>
                    </w:rPr>
                    <w:t xml:space="preserve">[2] </w:t>
                  </w:r>
                  <w:hyperlink r:id="rId28" w:history="1">
                    <w:r w:rsidRPr="000536BF">
                      <w:rPr>
                        <w:rStyle w:val="Hyperlink"/>
                        <w:rFonts w:ascii="Times New Roman" w:hAnsi="Times New Roman"/>
                        <w:color w:val="auto"/>
                        <w:sz w:val="20"/>
                        <w:szCs w:val="20"/>
                        <w:u w:val="none"/>
                      </w:rPr>
                      <w:t>http://images.clipartlogo.com/files/images/44/447455/farmeral-wood-icon-clip-art_p.jpg</w:t>
                    </w:r>
                  </w:hyperlink>
                  <w:r w:rsidRPr="000536BF">
                    <w:rPr>
                      <w:rFonts w:ascii="Times New Roman" w:hAnsi="Times New Roman"/>
                      <w:sz w:val="20"/>
                      <w:szCs w:val="20"/>
                    </w:rPr>
                    <w:t xml:space="preserve"> (zuletzt aufgerufen am 02.08.2015)</w:t>
                  </w:r>
                </w:p>
                <w:p w:rsidR="00886CD3" w:rsidRPr="000536BF" w:rsidRDefault="00886CD3" w:rsidP="000536BF">
                  <w:pPr>
                    <w:pStyle w:val="KeinLeerraum"/>
                    <w:jc w:val="left"/>
                    <w:rPr>
                      <w:rFonts w:ascii="Times New Roman" w:hAnsi="Times New Roman"/>
                      <w:sz w:val="20"/>
                      <w:szCs w:val="20"/>
                    </w:rPr>
                  </w:pPr>
                  <w:r w:rsidRPr="000536BF">
                    <w:rPr>
                      <w:rFonts w:ascii="Times New Roman" w:hAnsi="Times New Roman"/>
                      <w:sz w:val="20"/>
                      <w:szCs w:val="20"/>
                    </w:rPr>
                    <w:t>[3]</w:t>
                  </w:r>
                  <w:r w:rsidR="000536BF" w:rsidRPr="000536BF">
                    <w:rPr>
                      <w:rFonts w:ascii="Times New Roman" w:hAnsi="Times New Roman"/>
                      <w:sz w:val="20"/>
                      <w:szCs w:val="20"/>
                    </w:rPr>
                    <w:t xml:space="preserve"> </w:t>
                  </w:r>
                  <w:hyperlink r:id="rId29" w:history="1">
                    <w:r w:rsidR="000536BF" w:rsidRPr="000536BF">
                      <w:rPr>
                        <w:rStyle w:val="Hyperlink"/>
                        <w:rFonts w:ascii="Times New Roman" w:hAnsi="Times New Roman"/>
                        <w:color w:val="auto"/>
                        <w:sz w:val="20"/>
                        <w:szCs w:val="20"/>
                        <w:u w:val="none"/>
                      </w:rPr>
                      <w:t>http://images.clipartlogo.com/files/images/47/479559/lemon-5_f.jpg</w:t>
                    </w:r>
                  </w:hyperlink>
                  <w:r w:rsidR="000536BF" w:rsidRPr="000536BF">
                    <w:rPr>
                      <w:rFonts w:ascii="Times New Roman" w:hAnsi="Times New Roman"/>
                      <w:sz w:val="20"/>
                      <w:szCs w:val="20"/>
                    </w:rPr>
                    <w:t xml:space="preserve"> (zuletzt aufgerufen am 02.08.2015)</w:t>
                  </w:r>
                </w:p>
                <w:p w:rsidR="000536BF" w:rsidRPr="000536BF" w:rsidRDefault="000536BF" w:rsidP="000536BF">
                  <w:pPr>
                    <w:pStyle w:val="KeinLeerraum"/>
                    <w:jc w:val="left"/>
                    <w:rPr>
                      <w:rFonts w:ascii="Times New Roman" w:hAnsi="Times New Roman"/>
                      <w:sz w:val="20"/>
                      <w:szCs w:val="20"/>
                    </w:rPr>
                  </w:pPr>
                  <w:r w:rsidRPr="000536BF">
                    <w:rPr>
                      <w:rFonts w:ascii="Times New Roman" w:hAnsi="Times New Roman"/>
                      <w:sz w:val="20"/>
                      <w:szCs w:val="20"/>
                    </w:rPr>
                    <w:t>[4]</w:t>
                  </w:r>
                  <w:hyperlink r:id="rId30" w:history="1">
                    <w:r w:rsidRPr="000536BF">
                      <w:rPr>
                        <w:rStyle w:val="Hyperlink"/>
                        <w:rFonts w:ascii="Times New Roman" w:hAnsi="Times New Roman"/>
                        <w:color w:val="auto"/>
                        <w:sz w:val="20"/>
                        <w:szCs w:val="20"/>
                        <w:u w:val="none"/>
                      </w:rPr>
                      <w:t>http://www.animaatjes.de/bilder/f/feuerzeug/matches3.gif</w:t>
                    </w:r>
                  </w:hyperlink>
                  <w:r w:rsidRPr="000536BF">
                    <w:rPr>
                      <w:rFonts w:ascii="Times New Roman" w:hAnsi="Times New Roman"/>
                      <w:sz w:val="20"/>
                      <w:szCs w:val="20"/>
                    </w:rPr>
                    <w:t xml:space="preserve"> (zuletzt aufgerufen am 02.08.2015)</w:t>
                  </w:r>
                </w:p>
                <w:p w:rsidR="000536BF" w:rsidRPr="000536BF" w:rsidRDefault="000536BF" w:rsidP="000536BF">
                  <w:pPr>
                    <w:pStyle w:val="KeinLeerraum"/>
                    <w:jc w:val="left"/>
                    <w:rPr>
                      <w:rFonts w:ascii="Times New Roman" w:hAnsi="Times New Roman"/>
                      <w:sz w:val="20"/>
                      <w:szCs w:val="20"/>
                    </w:rPr>
                  </w:pPr>
                  <w:r w:rsidRPr="000536BF">
                    <w:rPr>
                      <w:rFonts w:ascii="Times New Roman" w:hAnsi="Times New Roman"/>
                      <w:sz w:val="20"/>
                      <w:szCs w:val="20"/>
                    </w:rPr>
                    <w:t xml:space="preserve">[5] </w:t>
                  </w:r>
                  <w:hyperlink r:id="rId31" w:history="1">
                    <w:r w:rsidRPr="000536BF">
                      <w:rPr>
                        <w:rStyle w:val="Hyperlink"/>
                        <w:rFonts w:ascii="Times New Roman" w:hAnsi="Times New Roman"/>
                        <w:color w:val="auto"/>
                        <w:sz w:val="20"/>
                        <w:szCs w:val="20"/>
                        <w:u w:val="none"/>
                      </w:rPr>
                      <w:t>http://www.oleswelt.de/galerie/clipart/div/tn_topf_001.png</w:t>
                    </w:r>
                  </w:hyperlink>
                  <w:r w:rsidRPr="000536BF">
                    <w:rPr>
                      <w:rFonts w:ascii="Times New Roman" w:hAnsi="Times New Roman"/>
                      <w:sz w:val="20"/>
                      <w:szCs w:val="20"/>
                    </w:rPr>
                    <w:t xml:space="preserve"> (zuletzt aufgerufen am 02.08.2015)</w:t>
                  </w:r>
                </w:p>
                <w:p w:rsidR="000536BF" w:rsidRPr="000536BF" w:rsidRDefault="000536BF" w:rsidP="000536BF">
                  <w:pPr>
                    <w:pStyle w:val="KeinLeerraum"/>
                    <w:jc w:val="left"/>
                    <w:rPr>
                      <w:rFonts w:ascii="Times New Roman" w:hAnsi="Times New Roman"/>
                      <w:sz w:val="20"/>
                      <w:szCs w:val="20"/>
                    </w:rPr>
                  </w:pPr>
                  <w:r w:rsidRPr="000536BF">
                    <w:rPr>
                      <w:rFonts w:ascii="Times New Roman" w:hAnsi="Times New Roman"/>
                      <w:sz w:val="20"/>
                      <w:szCs w:val="20"/>
                    </w:rPr>
                    <w:t xml:space="preserve">[6] </w:t>
                  </w:r>
                  <w:hyperlink r:id="rId32" w:history="1">
                    <w:r w:rsidRPr="000536BF">
                      <w:rPr>
                        <w:rStyle w:val="Hyperlink"/>
                        <w:rFonts w:ascii="Times New Roman" w:hAnsi="Times New Roman"/>
                        <w:color w:val="auto"/>
                        <w:sz w:val="20"/>
                        <w:szCs w:val="20"/>
                        <w:u w:val="none"/>
                      </w:rPr>
                      <w:t>http://www.kneller-gifs.de/bilder/k/kompass17.gif</w:t>
                    </w:r>
                  </w:hyperlink>
                  <w:r w:rsidRPr="000536BF">
                    <w:rPr>
                      <w:rFonts w:ascii="Times New Roman" w:hAnsi="Times New Roman"/>
                      <w:sz w:val="20"/>
                      <w:szCs w:val="20"/>
                    </w:rPr>
                    <w:t xml:space="preserve"> (zuletzt aufgerufen am 02.08.2015)</w:t>
                  </w:r>
                </w:p>
              </w:txbxContent>
            </v:textbox>
          </v:shape>
        </w:pict>
      </w:r>
      <w:r w:rsidRPr="00023183">
        <w:rPr>
          <w:noProof/>
          <w:lang w:val="en-US"/>
        </w:rPr>
        <w:pict>
          <v:shape id="Text Box 43" o:spid="_x0000_s1037" type="#_x0000_t202" style="position:absolute;left:0;text-align:left;margin-left:420.75pt;margin-top:83.6pt;width:31pt;height:34.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" strokecolor="white [3212]">
            <v:textbox>
              <w:txbxContent>
                <w:p w:rsidR="00886CD3" w:rsidRDefault="00886CD3">
                  <w:r>
                    <w:t>[6]</w:t>
                  </w:r>
                </w:p>
              </w:txbxContent>
            </v:textbox>
          </v:shape>
        </w:pict>
      </w:r>
      <w:r w:rsidRPr="00023183">
        <w:rPr>
          <w:noProof/>
          <w:lang w:val="en-US"/>
        </w:rPr>
        <w:pict>
          <v:shape id="Text Box 42" o:spid="_x0000_s1038" type="#_x0000_t202" style="position:absolute;left:0;text-align:left;margin-left:366.1pt;margin-top:130.75pt;width:39.75pt;height:34.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" strokecolor="white [3212]">
            <v:textbox>
              <w:txbxContent>
                <w:p w:rsidR="00886CD3" w:rsidRDefault="00886CD3">
                  <w:r>
                    <w:t>[5]</w:t>
                  </w:r>
                </w:p>
              </w:txbxContent>
            </v:textbox>
          </v:shape>
        </w:pict>
      </w:r>
      <w:r w:rsidRPr="00023183">
        <w:rPr>
          <w:noProof/>
          <w:lang w:val="en-US"/>
        </w:rPr>
        <w:pict>
          <v:shape id="Text Box 41" o:spid="_x0000_s1039" type="#_x0000_t202" style="position:absolute;left:0;text-align:left;margin-left:219.55pt;margin-top:124.55pt;width:37.25pt;height:24.8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" strokecolor="white [3212]">
            <v:textbox>
              <w:txbxContent>
                <w:p w:rsidR="00886CD3" w:rsidRDefault="00886CD3">
                  <w:r>
                    <w:t>[4]</w:t>
                  </w:r>
                </w:p>
              </w:txbxContent>
            </v:textbox>
          </v:shape>
        </w:pict>
      </w:r>
      <w:r w:rsidRPr="00023183">
        <w:rPr>
          <w:noProof/>
          <w:lang w:val="en-US"/>
        </w:rPr>
        <w:pict>
          <v:shape id="Text Box 40" o:spid="_x0000_s1040" type="#_x0000_t202" style="position:absolute;left:0;text-align:left;margin-left:105.45pt;margin-top:110.9pt;width:33.5pt;height:26.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" strokecolor="white [3212]">
            <v:textbox>
              <w:txbxContent>
                <w:p w:rsidR="00886CD3" w:rsidRDefault="00886CD3">
                  <w:r>
                    <w:t>[3]</w:t>
                  </w:r>
                </w:p>
              </w:txbxContent>
            </v:textbox>
          </v:shape>
        </w:pict>
      </w:r>
      <w:r w:rsidRPr="00023183">
        <w:rPr>
          <w:noProof/>
          <w:lang w:val="en-US"/>
        </w:rPr>
        <w:pict>
          <v:shape id="Text Box 39" o:spid="_x0000_s1041" type="#_x0000_t202" style="position:absolute;left:0;text-align:left;margin-left:351.3pt;margin-top:14.05pt;width:29.8pt;height:24.85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" strokecolor="white [3212]">
            <v:textbox>
              <w:txbxContent>
                <w:p w:rsidR="00886CD3" w:rsidRDefault="00886CD3">
                  <w:r>
                    <w:t>[2]</w:t>
                  </w:r>
                </w:p>
              </w:txbxContent>
            </v:textbox>
          </v:shape>
        </w:pict>
      </w:r>
      <w:r w:rsidRPr="00023183">
        <w:rPr>
          <w:noProof/>
          <w:lang w:val="en-US"/>
        </w:rPr>
        <w:pict>
          <v:shape id="Text Box 38" o:spid="_x0000_s1042" type="#_x0000_t202" style="position:absolute;left:0;text-align:left;margin-left:166.25pt;margin-top:37.65pt;width:37.2pt;height:21.1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" strokecolor="white [3212]">
            <v:textbox>
              <w:txbxContent>
                <w:p w:rsidR="00886CD3" w:rsidRDefault="00886CD3">
                  <w:r>
                    <w:t>[1]</w:t>
                  </w:r>
                </w:p>
              </w:txbxContent>
            </v:textbox>
          </v:shape>
        </w:pict>
      </w:r>
      <w:r w:rsidRPr="00023183">
        <w:rPr>
          <w:noProof/>
          <w:lang w:val="en-US"/>
        </w:rPr>
        <w:pict>
          <v:shape id="AutoShape 35" o:spid="_x0000_s1047" type="#_x0000_t32" style="position:absolute;left:0;text-align:left;margin-left:32pt;margin-top:474.6pt;width:401.7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XN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"/>
        </w:pict>
      </w:r>
      <w:r w:rsidRPr="00023183">
        <w:rPr>
          <w:noProof/>
          <w:lang w:val="en-US"/>
        </w:rPr>
        <w:pict>
          <v:shape id="AutoShape 34" o:spid="_x0000_s1046" type="#_x0000_t32" style="position:absolute;left:0;text-align:left;margin-left:32pt;margin-top:444.8pt;width:401.7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D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ughD/MZjCsgrFJbGzqkR/VqnjX97pDSVUdUy2P028lAchYykncp4eIMVNkNXzSDGAIF&#10;4rCOje0DJIwBHeNOTred8KNHFD5OszSbLmB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"/>
        </w:pict>
      </w:r>
      <w:r w:rsidRPr="00023183">
        <w:rPr>
          <w:noProof/>
          <w:lang w:val="en-US"/>
        </w:rPr>
        <w:pict>
          <v:shape id="AutoShape 33" o:spid="_x0000_s1045" type="#_x0000_t32" style="position:absolute;left:0;text-align:left;margin-left:29.55pt;margin-top:415.05pt;width:401.7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uV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"/>
        </w:pict>
      </w:r>
      <w:r w:rsidRPr="00023183">
        <w:rPr>
          <w:noProof/>
          <w:lang w:val="en-US"/>
        </w:rPr>
        <w:pict>
          <v:rect id="Rectangle 31" o:spid="_x0000_s1044" style="position:absolute;left:0;text-align:left;margin-left:3.05pt;margin-top:171pt;width:456.65pt;height:337.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"/>
        </w:pict>
      </w:r>
      <w:r w:rsidR="00350043">
        <w:rPr>
          <w:noProof/>
          <w:lang w:eastAsia="de-DE"/>
        </w:rPr>
        <w:drawing>
          <wp:anchor distT="0" distB="0" distL="114300" distR="114300" simplePos="0" relativeHeight="251705344" behindDoc="1" locked="0" layoutInCell="1" allowOverlap="1">
            <wp:simplePos x="0" y="0"/>
            <wp:positionH relativeFrom="column">
              <wp:posOffset>3580765</wp:posOffset>
            </wp:positionH>
            <wp:positionV relativeFrom="paragraph">
              <wp:posOffset>725805</wp:posOffset>
            </wp:positionV>
            <wp:extent cx="1226185" cy="1229360"/>
            <wp:effectExtent l="19050" t="0" r="0" b="0"/>
            <wp:wrapTight wrapText="bothSides">
              <wp:wrapPolygon edited="0">
                <wp:start x="-336" y="0"/>
                <wp:lineTo x="-336" y="21421"/>
                <wp:lineTo x="21477" y="21421"/>
                <wp:lineTo x="21477" y="0"/>
                <wp:lineTo x="-336" y="0"/>
              </wp:wrapPolygon>
            </wp:wrapTight>
            <wp:docPr id="22" name="Bild 22" descr="http://www.oleswelt.de/galerie/clipart/div/tn_topf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leswelt.de/galerie/clipart/div/tn_topf_001.png"/>
                    <pic:cNvPicPr>
                      <a:picLocks noChangeAspect="1" noChangeArrowheads="1"/>
                    </pic:cNvPicPr>
                  </pic:nvPicPr>
                  <pic:blipFill>
                    <a:blip r:embed="rId33" cstate="print"/>
                    <a:srcRect/>
                    <a:stretch>
                      <a:fillRect/>
                    </a:stretch>
                  </pic:blipFill>
                  <pic:spPr bwMode="auto">
                    <a:xfrm>
                      <a:off x="0" y="0"/>
                      <a:ext cx="1226185" cy="1229360"/>
                    </a:xfrm>
                    <a:prstGeom prst="rect">
                      <a:avLst/>
                    </a:prstGeom>
                    <a:noFill/>
                    <a:ln w="9525">
                      <a:noFill/>
                      <a:miter lim="800000"/>
                      <a:headEnd/>
                      <a:tailEnd/>
                    </a:ln>
                  </pic:spPr>
                </pic:pic>
              </a:graphicData>
            </a:graphic>
          </wp:anchor>
        </w:drawing>
      </w:r>
      <w:r w:rsidRPr="00023183">
        <w:rPr>
          <w:noProof/>
          <w:lang w:val="en-US"/>
        </w:rPr>
        <w:pict>
          <v:shape id="AutoShape 32" o:spid="_x0000_s1043" type="#_x0000_t32" style="position:absolute;left:0;text-align:left;margin-left:29.55pt;margin-top:508.55pt;width:401.7pt;height:0;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LE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"/>
        </w:pict>
      </w:r>
      <w:r w:rsidR="00C74BD9">
        <w:rPr>
          <w:noProof/>
          <w:lang w:eastAsia="de-DE"/>
        </w:rPr>
        <w:drawing>
          <wp:anchor distT="0" distB="0" distL="114300" distR="114300" simplePos="0" relativeHeight="251704320" behindDoc="1" locked="0" layoutInCell="1" allowOverlap="1">
            <wp:simplePos x="0" y="0"/>
            <wp:positionH relativeFrom="column">
              <wp:posOffset>4822190</wp:posOffset>
            </wp:positionH>
            <wp:positionV relativeFrom="paragraph">
              <wp:posOffset>57785</wp:posOffset>
            </wp:positionV>
            <wp:extent cx="750570" cy="1010285"/>
            <wp:effectExtent l="19050" t="0" r="0" b="0"/>
            <wp:wrapTight wrapText="bothSides">
              <wp:wrapPolygon edited="0">
                <wp:start x="10964" y="0"/>
                <wp:lineTo x="0" y="9368"/>
                <wp:lineTo x="-548" y="15477"/>
                <wp:lineTo x="1096" y="19550"/>
                <wp:lineTo x="4386" y="21179"/>
                <wp:lineTo x="4934" y="21179"/>
                <wp:lineTo x="16447" y="21179"/>
                <wp:lineTo x="16995" y="21179"/>
                <wp:lineTo x="19188" y="19957"/>
                <wp:lineTo x="19736" y="19550"/>
                <wp:lineTo x="21381" y="15477"/>
                <wp:lineTo x="21381" y="10997"/>
                <wp:lineTo x="19736" y="8146"/>
                <wp:lineTo x="18091" y="5702"/>
                <wp:lineTo x="17543" y="1222"/>
                <wp:lineTo x="16447" y="0"/>
                <wp:lineTo x="10964" y="0"/>
              </wp:wrapPolygon>
            </wp:wrapTight>
            <wp:docPr id="19" name="Bild 19" descr="http://www.kneller-gifs.de/bilder/k/kompass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neller-gifs.de/bilder/k/kompass17.gif"/>
                    <pic:cNvPicPr>
                      <a:picLocks noChangeAspect="1" noChangeArrowheads="1"/>
                    </pic:cNvPicPr>
                  </pic:nvPicPr>
                  <pic:blipFill>
                    <a:blip r:embed="rId34" cstate="print"/>
                    <a:srcRect/>
                    <a:stretch>
                      <a:fillRect/>
                    </a:stretch>
                  </pic:blipFill>
                  <pic:spPr bwMode="auto">
                    <a:xfrm>
                      <a:off x="0" y="0"/>
                      <a:ext cx="750570" cy="1010285"/>
                    </a:xfrm>
                    <a:prstGeom prst="rect">
                      <a:avLst/>
                    </a:prstGeom>
                    <a:noFill/>
                    <a:ln w="9525">
                      <a:noFill/>
                      <a:miter lim="800000"/>
                      <a:headEnd/>
                      <a:tailEnd/>
                    </a:ln>
                  </pic:spPr>
                </pic:pic>
              </a:graphicData>
            </a:graphic>
          </wp:anchor>
        </w:drawing>
      </w:r>
      <w:r w:rsidR="005F19D4">
        <w:rPr>
          <w:noProof/>
          <w:lang w:eastAsia="de-DE"/>
        </w:rPr>
        <w:drawing>
          <wp:anchor distT="0" distB="0" distL="114300" distR="114300" simplePos="0" relativeHeight="251708416" behindDoc="1" locked="0" layoutInCell="1" allowOverlap="1">
            <wp:simplePos x="0" y="0"/>
            <wp:positionH relativeFrom="column">
              <wp:posOffset>457200</wp:posOffset>
            </wp:positionH>
            <wp:positionV relativeFrom="paragraph">
              <wp:posOffset>877570</wp:posOffset>
            </wp:positionV>
            <wp:extent cx="1009650" cy="781050"/>
            <wp:effectExtent l="19050" t="0" r="0" b="0"/>
            <wp:wrapTight wrapText="bothSides">
              <wp:wrapPolygon edited="0">
                <wp:start x="-408" y="0"/>
                <wp:lineTo x="-408" y="21073"/>
                <wp:lineTo x="21600" y="21073"/>
                <wp:lineTo x="21600" y="0"/>
                <wp:lineTo x="-408" y="0"/>
              </wp:wrapPolygon>
            </wp:wrapTight>
            <wp:docPr id="31" name="Bild 31" descr="http://images.clipartlogo.com/files/images/47/479559/lemon-5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clipartlogo.com/files/images/47/479559/lemon-5_f.jpg"/>
                    <pic:cNvPicPr>
                      <a:picLocks noChangeAspect="1" noChangeArrowheads="1"/>
                    </pic:cNvPicPr>
                  </pic:nvPicPr>
                  <pic:blipFill>
                    <a:blip r:embed="rId35" cstate="print"/>
                    <a:srcRect/>
                    <a:stretch>
                      <a:fillRect/>
                    </a:stretch>
                  </pic:blipFill>
                  <pic:spPr bwMode="auto">
                    <a:xfrm>
                      <a:off x="0" y="0"/>
                      <a:ext cx="1009650" cy="781050"/>
                    </a:xfrm>
                    <a:prstGeom prst="rect">
                      <a:avLst/>
                    </a:prstGeom>
                    <a:noFill/>
                    <a:ln w="9525">
                      <a:noFill/>
                      <a:miter lim="800000"/>
                      <a:headEnd/>
                      <a:tailEnd/>
                    </a:ln>
                  </pic:spPr>
                </pic:pic>
              </a:graphicData>
            </a:graphic>
          </wp:anchor>
        </w:drawing>
      </w:r>
      <w:r w:rsidR="005F19D4">
        <w:rPr>
          <w:noProof/>
          <w:lang w:eastAsia="de-DE"/>
        </w:rPr>
        <w:drawing>
          <wp:anchor distT="0" distB="0" distL="114300" distR="114300" simplePos="0" relativeHeight="251709440" behindDoc="1" locked="0" layoutInCell="1" allowOverlap="1">
            <wp:simplePos x="0" y="0"/>
            <wp:positionH relativeFrom="column">
              <wp:posOffset>2133600</wp:posOffset>
            </wp:positionH>
            <wp:positionV relativeFrom="paragraph">
              <wp:posOffset>782320</wp:posOffset>
            </wp:positionV>
            <wp:extent cx="1154430" cy="857250"/>
            <wp:effectExtent l="19050" t="0" r="7620" b="0"/>
            <wp:wrapTight wrapText="bothSides">
              <wp:wrapPolygon edited="0">
                <wp:start x="-356" y="0"/>
                <wp:lineTo x="-356" y="21120"/>
                <wp:lineTo x="21743" y="21120"/>
                <wp:lineTo x="21743" y="0"/>
                <wp:lineTo x="-356" y="0"/>
              </wp:wrapPolygon>
            </wp:wrapTight>
            <wp:docPr id="34" name="Bild 34" descr="http://www.animaatjes.de/bilder/f/feuerzeug/match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nimaatjes.de/bilder/f/feuerzeug/matches3.gif"/>
                    <pic:cNvPicPr>
                      <a:picLocks noChangeAspect="1" noChangeArrowheads="1"/>
                    </pic:cNvPicPr>
                  </pic:nvPicPr>
                  <pic:blipFill>
                    <a:blip r:embed="rId36" cstate="print"/>
                    <a:srcRect/>
                    <a:stretch>
                      <a:fillRect/>
                    </a:stretch>
                  </pic:blipFill>
                  <pic:spPr bwMode="auto">
                    <a:xfrm>
                      <a:off x="0" y="0"/>
                      <a:ext cx="1154430" cy="857250"/>
                    </a:xfrm>
                    <a:prstGeom prst="rect">
                      <a:avLst/>
                    </a:prstGeom>
                    <a:noFill/>
                    <a:ln w="9525">
                      <a:noFill/>
                      <a:miter lim="800000"/>
                      <a:headEnd/>
                      <a:tailEnd/>
                    </a:ln>
                  </pic:spPr>
                </pic:pic>
              </a:graphicData>
            </a:graphic>
          </wp:anchor>
        </w:drawing>
      </w:r>
    </w:p>
    <w:p w:rsidR="005F19D4" w:rsidRDefault="005F19D4" w:rsidP="005F19D4">
      <w:pPr>
        <w:pStyle w:val="berschrift1"/>
      </w:pPr>
      <w:bookmarkStart w:id="16" w:name="_Toc426801122"/>
      <w:r>
        <w:lastRenderedPageBreak/>
        <w:t>Didaktischer Kommentar zum Arbeitsblatt</w:t>
      </w:r>
      <w:bookmarkEnd w:id="16"/>
    </w:p>
    <w:p w:rsidR="006508C7" w:rsidRDefault="008E452F" w:rsidP="005F19D4">
      <w:r>
        <w:t xml:space="preserve">Das Arbeitsblatt unterstützt die Erarbeitung des Versuches „Trennen von Sand Salz und Eisenspänen“. </w:t>
      </w:r>
      <w:r w:rsidR="00E129DF">
        <w:t xml:space="preserve">Dabei beziehen sich insbesondere Aufgabe 1 und Aufgabe 2 auf die Auswertung des durchgeführten Versuches und </w:t>
      </w:r>
      <w:r w:rsidR="006C3FC5">
        <w:t>fördern das Ve</w:t>
      </w:r>
      <w:r w:rsidR="00E129DF">
        <w:t>rständnis der dort eingesetz</w:t>
      </w:r>
      <w:r w:rsidR="006C3FC5">
        <w:t>t</w:t>
      </w:r>
      <w:r w:rsidR="00E129DF">
        <w:t xml:space="preserve">en Trennverfahren. Der Versuch und das Arbeitsblatt können zum Beispiel nach dem Versuch „Gemenge aus Alltagsstoffen“ </w:t>
      </w:r>
      <w:r w:rsidR="006C3FC5">
        <w:t xml:space="preserve">des Kurzprotokolls </w:t>
      </w:r>
      <w:r w:rsidR="00E129DF">
        <w:t xml:space="preserve">durchgeführt bzw. </w:t>
      </w:r>
      <w:r w:rsidR="006C3FC5">
        <w:t>verwendet</w:t>
      </w:r>
      <w:r w:rsidR="00E129DF">
        <w:t xml:space="preserve"> werden. Den </w:t>
      </w:r>
      <w:proofErr w:type="spellStart"/>
      <w:r w:rsidR="00E129DF">
        <w:t>SuS</w:t>
      </w:r>
      <w:proofErr w:type="spellEnd"/>
      <w:r w:rsidR="00E129DF">
        <w:t xml:space="preserve"> kann mit Hilfe des Einstiegsexperiment</w:t>
      </w:r>
      <w:r w:rsidR="006C3FC5">
        <w:t>s</w:t>
      </w:r>
      <w:r w:rsidR="00E129DF">
        <w:t xml:space="preserve"> vermittelt werden, dass sich nicht alle Stoffgemische manuell </w:t>
      </w:r>
      <w:r w:rsidR="006C3FC5">
        <w:t>(</w:t>
      </w:r>
      <w:r w:rsidR="00E129DF">
        <w:t>per Hand</w:t>
      </w:r>
      <w:r w:rsidR="006C3FC5">
        <w:t>)</w:t>
      </w:r>
      <w:r w:rsidR="00E129DF">
        <w:t xml:space="preserve"> tre</w:t>
      </w:r>
      <w:r w:rsidR="006C3FC5">
        <w:t>nnen lassen und andere Trennver</w:t>
      </w:r>
      <w:r w:rsidR="00E129DF">
        <w:t>f</w:t>
      </w:r>
      <w:r w:rsidR="006C3FC5">
        <w:t>ah</w:t>
      </w:r>
      <w:r w:rsidR="00E129DF">
        <w:t>r</w:t>
      </w:r>
      <w:r w:rsidR="006C3FC5">
        <w:t>en unabdingbar</w:t>
      </w:r>
      <w:r w:rsidR="00E129DF">
        <w:t xml:space="preserve"> sind. Zur Bearbeitung des Arbeitsblattes ist es notwendig, dass die </w:t>
      </w:r>
      <w:proofErr w:type="spellStart"/>
      <w:r w:rsidR="00E129DF">
        <w:t>SuS</w:t>
      </w:r>
      <w:proofErr w:type="spellEnd"/>
      <w:r w:rsidR="00E129DF">
        <w:t xml:space="preserve"> bereits Vorwissen über gängige Stoffeigenschaften</w:t>
      </w:r>
      <w:r w:rsidR="006C3FC5">
        <w:t xml:space="preserve"> wie z. B. Dichte, Löslichkeit und Teilchengröße besitzen.</w:t>
      </w:r>
      <w:r w:rsidR="006C3FC5" w:rsidRPr="006C3FC5">
        <w:t xml:space="preserve"> </w:t>
      </w:r>
      <w:r w:rsidR="006C3FC5">
        <w:t xml:space="preserve">Im Verlauf der Unterrichtsstunde sollen die </w:t>
      </w:r>
      <w:proofErr w:type="spellStart"/>
      <w:r w:rsidR="006C3FC5">
        <w:t>SuS</w:t>
      </w:r>
      <w:proofErr w:type="spellEnd"/>
      <w:r w:rsidR="006C3FC5">
        <w:t xml:space="preserve"> nicht nur das angeleitete Experimentieren in Kleingruppen üben, sondern auch  den Versuch mithilfe des Arbeits</w:t>
      </w:r>
      <w:r w:rsidR="000536BF">
        <w:t>blattes auswerten sowie</w:t>
      </w:r>
      <w:r w:rsidR="006C3FC5">
        <w:t xml:space="preserve"> beobachtete Sachverhalte beschreiben und erklären können.</w:t>
      </w:r>
    </w:p>
    <w:p w:rsidR="006508C7" w:rsidRDefault="008E452F" w:rsidP="005F19D4">
      <w:r>
        <w:t xml:space="preserve">In Aufgabe 3 sollen die </w:t>
      </w:r>
      <w:proofErr w:type="spellStart"/>
      <w:r>
        <w:t>SuS</w:t>
      </w:r>
      <w:proofErr w:type="spellEnd"/>
      <w:r>
        <w:t xml:space="preserve"> selbstständig mit ihrem Vorwissen über Stofftrennung und Stoffeigenschaften ein Trennverfahren entwickeln. Die so von den </w:t>
      </w:r>
      <w:proofErr w:type="spellStart"/>
      <w:r>
        <w:t>SuS</w:t>
      </w:r>
      <w:proofErr w:type="spellEnd"/>
      <w:r>
        <w:t xml:space="preserve"> entworfenen Destillationsapparatur kann im weiteren Unterrichtsverlauf als ein weiteres gängiges Trennverfahren eingeführt und besprochen werden. Insgesamt ist die Aufgabe in den Kontext einer kleinen Geschichte gebettet, die den </w:t>
      </w:r>
      <w:proofErr w:type="spellStart"/>
      <w:r>
        <w:t>SuS</w:t>
      </w:r>
      <w:proofErr w:type="spellEnd"/>
      <w:r>
        <w:t xml:space="preserve"> das </w:t>
      </w:r>
      <w:r w:rsidR="00E129DF">
        <w:t xml:space="preserve">Problem näher bringen und motivierend wirken soll. </w:t>
      </w:r>
      <w:r w:rsidR="003F0A75">
        <w:t>Neben den benötigten Gegenständen stehen außerdem zwei Gegenstände zur Verfügung, die nicht benötigt werden</w:t>
      </w:r>
      <w:r w:rsidR="00FF6A54">
        <w:t xml:space="preserve">, so dass die </w:t>
      </w:r>
      <w:proofErr w:type="spellStart"/>
      <w:r w:rsidR="00FF6A54">
        <w:t>SuS</w:t>
      </w:r>
      <w:proofErr w:type="spellEnd"/>
      <w:r w:rsidR="00FF6A54">
        <w:t xml:space="preserve"> eine begründete Auswahl treffen müssen</w:t>
      </w:r>
      <w:r w:rsidR="003F0A75">
        <w:t>. Dies erhöht den Schwierigkeitsgrad der Aufgabe.</w:t>
      </w:r>
    </w:p>
    <w:p w:rsidR="005F19D4" w:rsidRDefault="005F19D4" w:rsidP="005F19D4">
      <w:pPr>
        <w:pStyle w:val="berschrift2"/>
      </w:pPr>
      <w:bookmarkStart w:id="17" w:name="_Toc426801123"/>
      <w:r>
        <w:t>Erwartungshorizont (Kerncurriculum)</w:t>
      </w:r>
      <w:bookmarkEnd w:id="17"/>
    </w:p>
    <w:p w:rsidR="005F19D4" w:rsidRPr="000419E4" w:rsidRDefault="005F19D4" w:rsidP="005F19D4">
      <w:r>
        <w:t>Im Folgenden soll der Bezug der Aufgaben zum Kerncurriculum aufgezeigt werden.</w:t>
      </w:r>
    </w:p>
    <w:p w:rsidR="005F19D4" w:rsidRDefault="005F19D4" w:rsidP="005F19D4">
      <w:pPr>
        <w:tabs>
          <w:tab w:val="left" w:pos="2552"/>
        </w:tabs>
        <w:ind w:left="2550" w:hanging="2550"/>
      </w:pPr>
      <w:r>
        <w:t xml:space="preserve">Fachwissen: </w:t>
      </w:r>
      <w:r>
        <w:tab/>
      </w:r>
      <w:r>
        <w:tab/>
        <w:t xml:space="preserve">Die </w:t>
      </w:r>
      <w:proofErr w:type="spellStart"/>
      <w:r>
        <w:t>SuS</w:t>
      </w:r>
      <w:proofErr w:type="spellEnd"/>
      <w:r>
        <w:t xml:space="preserve"> </w:t>
      </w:r>
      <w:r w:rsidR="006508C7">
        <w:t xml:space="preserve">erklären Trennverfahren mit Hilfe ihrer Kenntnisse über Stoffeigenschaften (Aufgabe </w:t>
      </w:r>
      <w:r w:rsidR="00002205">
        <w:t>1+</w:t>
      </w:r>
      <w:r w:rsidR="006508C7">
        <w:t>2</w:t>
      </w:r>
      <w:r>
        <w:t>)</w:t>
      </w:r>
    </w:p>
    <w:p w:rsidR="005F19D4" w:rsidRDefault="005F19D4" w:rsidP="005F19D4">
      <w:pPr>
        <w:tabs>
          <w:tab w:val="left" w:pos="2552"/>
        </w:tabs>
        <w:ind w:left="2550" w:hanging="2550"/>
      </w:pPr>
      <w:r>
        <w:t>Erkenntnisgewinnung:</w:t>
      </w:r>
      <w:r>
        <w:tab/>
        <w:t xml:space="preserve">Die </w:t>
      </w:r>
      <w:proofErr w:type="spellStart"/>
      <w:r>
        <w:t>SuS</w:t>
      </w:r>
      <w:proofErr w:type="spellEnd"/>
      <w:r>
        <w:t xml:space="preserve"> </w:t>
      </w:r>
      <w:r w:rsidR="006508C7">
        <w:t>entwickeln Strategien zur Trennung von Stoffgemischen (Aufgabe 3)</w:t>
      </w:r>
    </w:p>
    <w:p w:rsidR="005F19D4" w:rsidRDefault="005F19D4" w:rsidP="005F19D4">
      <w:pPr>
        <w:tabs>
          <w:tab w:val="left" w:pos="2552"/>
        </w:tabs>
        <w:ind w:left="2550" w:hanging="2550"/>
      </w:pPr>
      <w:r>
        <w:tab/>
        <w:t xml:space="preserve">Die </w:t>
      </w:r>
      <w:proofErr w:type="spellStart"/>
      <w:r>
        <w:t>SuS</w:t>
      </w:r>
      <w:proofErr w:type="spellEnd"/>
      <w:r>
        <w:t xml:space="preserve"> </w:t>
      </w:r>
      <w:r w:rsidR="006508C7">
        <w:t>beobachten und beschreiben sorgfältig (Versuch)</w:t>
      </w:r>
    </w:p>
    <w:p w:rsidR="005F19D4" w:rsidRDefault="005F19D4" w:rsidP="005F19D4">
      <w:pPr>
        <w:tabs>
          <w:tab w:val="left" w:pos="2552"/>
        </w:tabs>
        <w:ind w:left="2550" w:hanging="2550"/>
      </w:pPr>
      <w:r>
        <w:t>Kommunikation:</w:t>
      </w:r>
      <w:r>
        <w:tab/>
        <w:t xml:space="preserve">Die </w:t>
      </w:r>
      <w:proofErr w:type="spellStart"/>
      <w:r>
        <w:t>SuS</w:t>
      </w:r>
      <w:proofErr w:type="spellEnd"/>
      <w:r>
        <w:t xml:space="preserve"> </w:t>
      </w:r>
      <w:r w:rsidR="00002205">
        <w:t>stellen Ergebnisse vor (Versuch)</w:t>
      </w:r>
    </w:p>
    <w:p w:rsidR="00002205" w:rsidRDefault="00002205" w:rsidP="005F19D4">
      <w:pPr>
        <w:tabs>
          <w:tab w:val="left" w:pos="2552"/>
        </w:tabs>
        <w:ind w:left="2550" w:hanging="2550"/>
      </w:pPr>
      <w:r>
        <w:t xml:space="preserve">Bewertung:       </w:t>
      </w:r>
      <w:r w:rsidR="000536BF">
        <w:t xml:space="preserve">          </w:t>
      </w:r>
      <w:r w:rsidR="00FC5BA0">
        <w:t xml:space="preserve"> </w:t>
      </w:r>
      <w:r>
        <w:t xml:space="preserve">Die </w:t>
      </w:r>
      <w:proofErr w:type="spellStart"/>
      <w:r>
        <w:t>SuS</w:t>
      </w:r>
      <w:proofErr w:type="spellEnd"/>
      <w:r>
        <w:t xml:space="preserve"> beschreiben, dass Chemie sie in ihrer Lebenswelt umgibt    (Aufgabe 3)</w:t>
      </w:r>
    </w:p>
    <w:p w:rsidR="005F19D4" w:rsidRDefault="005F19D4" w:rsidP="005F19D4">
      <w:pPr>
        <w:tabs>
          <w:tab w:val="left" w:pos="2552"/>
        </w:tabs>
      </w:pPr>
      <w:r>
        <w:lastRenderedPageBreak/>
        <w:t>Das</w:t>
      </w:r>
      <w:r w:rsidR="000536BF">
        <w:t xml:space="preserve"> Lernziel von Aufgabe 1 ist das Benennen </w:t>
      </w:r>
      <w:r w:rsidR="00002205">
        <w:t xml:space="preserve">der im Versuch angewandten Trennverfahren; </w:t>
      </w:r>
      <w:r>
        <w:t>es muss lediglich bekanntes Wissen wiedergegeben werden.</w:t>
      </w:r>
    </w:p>
    <w:p w:rsidR="005F19D4" w:rsidRDefault="005F19D4" w:rsidP="005F19D4">
      <w:pPr>
        <w:tabs>
          <w:tab w:val="left" w:pos="2552"/>
        </w:tabs>
      </w:pPr>
      <w:r>
        <w:t xml:space="preserve">In der Aufgabe 2 </w:t>
      </w:r>
      <w:r w:rsidR="00002205">
        <w:t xml:space="preserve">verknüpfen die </w:t>
      </w:r>
      <w:proofErr w:type="spellStart"/>
      <w:r w:rsidR="00002205">
        <w:t>SuS</w:t>
      </w:r>
      <w:proofErr w:type="spellEnd"/>
      <w:r w:rsidR="00002205">
        <w:t xml:space="preserve">, die in Aufgabe 1 aufgelisteten Trennverfahren mit den Stoffeigenschaften, die bei dem jeweiligen Verfahren ausgenutzt wird. Hier sollen die </w:t>
      </w:r>
      <w:proofErr w:type="spellStart"/>
      <w:r w:rsidR="00002205">
        <w:t>SuS</w:t>
      </w:r>
      <w:proofErr w:type="spellEnd"/>
      <w:r w:rsidR="00002205">
        <w:t xml:space="preserve"> ihr Wissen über den Zusammenhang von Stoffeigenschaften und Trennverfahren erkennen und strukturieren.</w:t>
      </w:r>
    </w:p>
    <w:p w:rsidR="005F19D4" w:rsidRDefault="005F19D4" w:rsidP="005F19D4">
      <w:pPr>
        <w:tabs>
          <w:tab w:val="left" w:pos="2552"/>
        </w:tabs>
      </w:pPr>
      <w:r>
        <w:t>Bei Aufgabe 3 handelt es sich klar um eine Transferaufgabe; das Ziel hierb</w:t>
      </w:r>
      <w:r w:rsidR="00002205">
        <w:t>ei ist es ihr Wissen über Stofftrennung und Stoffeigenschaften anzuwenden und damit ein neues Problem zu lösen.</w:t>
      </w:r>
    </w:p>
    <w:p w:rsidR="005F19D4" w:rsidRDefault="005F19D4" w:rsidP="005F19D4">
      <w:pPr>
        <w:pStyle w:val="berschrift2"/>
      </w:pPr>
      <w:bookmarkStart w:id="18" w:name="_Toc426801124"/>
      <w:r>
        <w:t>Erwartungshorizont (Inhaltlich)</w:t>
      </w:r>
      <w:bookmarkEnd w:id="18"/>
    </w:p>
    <w:p w:rsidR="005F19D4" w:rsidRDefault="005F19D4" w:rsidP="005F19D4">
      <w:r w:rsidRPr="0049087A">
        <w:rPr>
          <w:b/>
        </w:rPr>
        <w:t xml:space="preserve">Aufgabe </w:t>
      </w:r>
      <w:r>
        <w:rPr>
          <w:b/>
        </w:rPr>
        <w:t xml:space="preserve">1 – </w:t>
      </w:r>
      <w:r>
        <w:t xml:space="preserve">Folgend sind die zu erwartenden </w:t>
      </w:r>
      <w:r w:rsidR="00C74BD9">
        <w:t>Trennverfahrene genannt:</w:t>
      </w:r>
    </w:p>
    <w:p w:rsidR="00C74BD9" w:rsidRDefault="00C74BD9" w:rsidP="005F19D4">
      <w:r>
        <w:t>1.</w:t>
      </w:r>
      <w:r w:rsidR="000536BF">
        <w:t xml:space="preserve"> </w:t>
      </w:r>
      <w:r w:rsidR="00E934AA">
        <w:t>Magnetsch</w:t>
      </w:r>
      <w:r>
        <w:t>e</w:t>
      </w:r>
      <w:r w:rsidR="00E934AA">
        <w:t>i</w:t>
      </w:r>
      <w:r>
        <w:t xml:space="preserve">den (mechanisches Trennen) </w:t>
      </w:r>
    </w:p>
    <w:p w:rsidR="00C74BD9" w:rsidRDefault="00C74BD9" w:rsidP="005F19D4">
      <w:r>
        <w:t>2.</w:t>
      </w:r>
      <w:r w:rsidR="000536BF">
        <w:t xml:space="preserve"> </w:t>
      </w:r>
      <w:r>
        <w:t>Dekantieren</w:t>
      </w:r>
    </w:p>
    <w:p w:rsidR="00C74BD9" w:rsidRDefault="00C74BD9" w:rsidP="005F19D4">
      <w:r>
        <w:t>3.</w:t>
      </w:r>
      <w:r w:rsidR="000536BF">
        <w:t xml:space="preserve"> </w:t>
      </w:r>
      <w:r>
        <w:t>Filtrieren</w:t>
      </w:r>
    </w:p>
    <w:p w:rsidR="005F19D4" w:rsidRDefault="00C74BD9" w:rsidP="00C74BD9">
      <w:r>
        <w:t>4. Eindampfen</w:t>
      </w:r>
    </w:p>
    <w:p w:rsidR="005F19D4" w:rsidRPr="001D468E" w:rsidRDefault="005F19D4" w:rsidP="005F19D4">
      <w:pPr>
        <w:rPr>
          <w:b/>
          <w:sz w:val="10"/>
        </w:rPr>
      </w:pPr>
      <w:r w:rsidRPr="00B93BBF">
        <w:rPr>
          <w:b/>
        </w:rPr>
        <w:t xml:space="preserve">Aufgabe </w:t>
      </w:r>
      <w:r>
        <w:rPr>
          <w:b/>
        </w:rPr>
        <w:t>2</w:t>
      </w:r>
      <w:r>
        <w:t xml:space="preserve"> – </w:t>
      </w:r>
      <w:r w:rsidR="00E934AA">
        <w:t xml:space="preserve">Beim Magnetscheiden werden sich die magnetischen Eigenschaften der Eisenspäne zu Nutzen gemacht. Da in diesem Gemenge nur Eisen diese Eigenschaft besitzt, kann es von den anderen Stoffen getrennt werden. Sand hat eine höhere Dichte als (Salz-)Wasser, so dass das (Salz-)Wasser </w:t>
      </w:r>
      <w:proofErr w:type="spellStart"/>
      <w:r w:rsidR="00E934AA">
        <w:t>abdekantiert</w:t>
      </w:r>
      <w:proofErr w:type="spellEnd"/>
      <w:r w:rsidR="00E934AA">
        <w:t xml:space="preserve"> werden kann. Letzte kleine Sandkörner bleiben im Filter zurück, da die  Sandteilchen größer sind als die Wasserteilchen. Wasser hat eine höhere Siedetemperatur als Salz, so dass das Kochsalz in der Porzellanschale zurückbleibt.</w:t>
      </w:r>
    </w:p>
    <w:p w:rsidR="005F19D4" w:rsidRDefault="005F19D4" w:rsidP="005F19D4">
      <w:r w:rsidRPr="0049087A">
        <w:rPr>
          <w:b/>
        </w:rPr>
        <w:t xml:space="preserve">Aufgabe </w:t>
      </w:r>
      <w:r>
        <w:rPr>
          <w:b/>
        </w:rPr>
        <w:t>3</w:t>
      </w:r>
      <w:r>
        <w:t xml:space="preserve"> –</w:t>
      </w:r>
      <w:r w:rsidR="00E934AA">
        <w:t xml:space="preserve"> Im Kochtopf wird Meerwasser erhitzt</w:t>
      </w:r>
      <w:r w:rsidR="002148BB">
        <w:t>. Der Kochtopfdeckel wird schräg auf den Topf gelegt und ein Glas an das tieferliege</w:t>
      </w:r>
      <w:r w:rsidR="000536BF">
        <w:t>nde Ende des Deckels gestellt. D</w:t>
      </w:r>
      <w:r w:rsidR="002148BB">
        <w:t>as Salzwasser fängt an zu kochen und das Wasser beginnt zu sieden. Am schräg aufliegenden Deckel kondensiert der Wasserdampf und läuft aufgrund des Winkels in das Glas. Das Meersalz bleibt im Kochtopf zurück. Kompass und Zitrone werden nicht benötigt.</w:t>
      </w:r>
    </w:p>
    <w:p w:rsidR="00394050" w:rsidRDefault="00394050"/>
    <w:sectPr w:rsidR="00394050" w:rsidSect="0014225D">
      <w:headerReference w:type="default" r:id="rId37"/>
      <w:pgSz w:w="11906" w:h="16838"/>
      <w:pgMar w:top="1417" w:right="1417" w:bottom="709"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57" w:rsidRDefault="00107857" w:rsidP="00307157">
      <w:pPr>
        <w:spacing w:after="0" w:line="240" w:lineRule="auto"/>
      </w:pPr>
      <w:r>
        <w:separator/>
      </w:r>
    </w:p>
  </w:endnote>
  <w:endnote w:type="continuationSeparator" w:id="0">
    <w:p w:rsidR="00107857" w:rsidRDefault="00107857" w:rsidP="00307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57" w:rsidRDefault="00107857" w:rsidP="00307157">
      <w:pPr>
        <w:spacing w:after="0" w:line="240" w:lineRule="auto"/>
      </w:pPr>
      <w:r>
        <w:separator/>
      </w:r>
    </w:p>
  </w:footnote>
  <w:footnote w:type="continuationSeparator" w:id="0">
    <w:p w:rsidR="00107857" w:rsidRDefault="00107857" w:rsidP="00307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5D" w:rsidRPr="009C5E28" w:rsidRDefault="00107857" w:rsidP="0014225D">
    <w:pPr>
      <w:pStyle w:val="Kopfzeile"/>
      <w:tabs>
        <w:tab w:val="left" w:pos="0"/>
        <w:tab w:val="left" w:pos="284"/>
      </w:tabs>
      <w:jc w:val="right"/>
      <w:rPr>
        <w:sz w:val="20"/>
        <w:szCs w:val="20"/>
      </w:rPr>
    </w:pPr>
  </w:p>
  <w:p w:rsidR="0014225D" w:rsidRPr="009C5E28" w:rsidRDefault="00107857" w:rsidP="0014225D">
    <w:pPr>
      <w:pStyle w:val="Kopfzeile"/>
      <w:rPr>
        <w:sz w:val="20"/>
        <w:szCs w:val="20"/>
      </w:rPr>
    </w:pPr>
  </w:p>
  <w:p w:rsidR="0014225D" w:rsidRDefault="0010785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5D" w:rsidRPr="009C5E28" w:rsidRDefault="00023183" w:rsidP="0014225D">
    <w:pPr>
      <w:pStyle w:val="Kopfzeile"/>
      <w:tabs>
        <w:tab w:val="left" w:pos="0"/>
        <w:tab w:val="left" w:pos="284"/>
      </w:tabs>
      <w:jc w:val="right"/>
      <w:rPr>
        <w:sz w:val="20"/>
        <w:szCs w:val="20"/>
      </w:rPr>
    </w:pPr>
    <w:fldSimple w:instr=" STYLEREF  &quot;Überschrift 1&quot; \n  \* MERGEFORMAT ">
      <w:r w:rsidR="00AE6E06" w:rsidRPr="00AE6E06">
        <w:rPr>
          <w:b/>
          <w:bCs/>
          <w:noProof/>
          <w:sz w:val="20"/>
        </w:rPr>
        <w:t>1</w:t>
      </w:r>
    </w:fldSimple>
    <w:r w:rsidR="00167C02" w:rsidRPr="009C5E28">
      <w:rPr>
        <w:rFonts w:cs="Arial"/>
        <w:sz w:val="20"/>
        <w:szCs w:val="20"/>
      </w:rPr>
      <w:t xml:space="preserve"> </w:t>
    </w:r>
    <w:fldSimple w:instr=" STYLEREF  &quot;Überschrift 1&quot;  \* MERGEFORMAT ">
      <w:r w:rsidR="00AE6E06">
        <w:rPr>
          <w:noProof/>
        </w:rPr>
        <w:t>Beschreibung des Themas und zugehörige Lernziele</w:t>
      </w:r>
    </w:fldSimple>
    <w:r w:rsidR="00167C02">
      <w:rPr>
        <w:sz w:val="20"/>
        <w:szCs w:val="20"/>
      </w:rPr>
      <w:tab/>
    </w:r>
  </w:p>
  <w:p w:rsidR="0014225D" w:rsidRPr="009C5E28" w:rsidRDefault="00023183" w:rsidP="0014225D">
    <w:pPr>
      <w:pStyle w:val="Kopfzeile"/>
      <w:tabs>
        <w:tab w:val="clear" w:pos="4536"/>
        <w:tab w:val="clear" w:pos="9072"/>
        <w:tab w:val="left" w:pos="2622"/>
      </w:tabs>
      <w:rPr>
        <w:sz w:val="20"/>
        <w:szCs w:val="20"/>
      </w:rPr>
    </w:pPr>
    <w:r w:rsidRPr="00023183">
      <w:rPr>
        <w:noProof/>
        <w:sz w:val="20"/>
        <w:szCs w:val="20"/>
        <w:lang w:val="en-US"/>
      </w:rPr>
      <w:pict>
        <v:shapetype id="_x0000_t32" coordsize="21600,21600" o:spt="32" o:oned="t" path="m,l21600,21600e" filled="f">
          <v:path arrowok="t" fillok="f" o:connecttype="none"/>
          <o:lock v:ext="edit" shapetype="t"/>
        </v:shapetype>
        <v:shape id="AutoShape 1" o:spid="_x0000_s4098" type="#_x0000_t32" style="position:absolute;left:0;text-align:left;margin-left:-3.35pt;margin-top:3.05pt;width:462pt;height:.0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XjpNcCkCAABHBAAADgAAAAAAAAAAAAAAAAAuAgAAZHJzL2Uyb0Rv&#10;Yy54bWxQSwECLQAUAAYACAAAACEA/2xrhNsAAAAGAQAADwAAAAAAAAAAAAAAAACDBAAAZHJzL2Rv&#10;d25yZXYueG1sUEsFBgAAAAAEAAQA8wAAAIsFAAAAAA==&#10;"/>
      </w:pict>
    </w:r>
    <w:r w:rsidR="00167C02">
      <w:rPr>
        <w:sz w:val="20"/>
        <w:szCs w:val="20"/>
      </w:rPr>
      <w:tab/>
    </w:r>
  </w:p>
  <w:p w:rsidR="0014225D" w:rsidRDefault="0010785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5D" w:rsidRPr="008527AB" w:rsidRDefault="00167C02" w:rsidP="0014225D">
    <w:pPr>
      <w:pStyle w:val="Kopfzeile"/>
    </w:pPr>
    <w:r>
      <w:t>Thema: Verfahren zur Stofftrennung - Klasse 5 / 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5D" w:rsidRPr="009C5E28" w:rsidRDefault="00023183" w:rsidP="0014225D">
    <w:pPr>
      <w:pStyle w:val="Kopfzeile"/>
      <w:tabs>
        <w:tab w:val="left" w:pos="0"/>
        <w:tab w:val="left" w:pos="284"/>
      </w:tabs>
      <w:jc w:val="right"/>
      <w:rPr>
        <w:sz w:val="20"/>
        <w:szCs w:val="20"/>
      </w:rPr>
    </w:pPr>
    <w:fldSimple w:instr=" STYLEREF  &quot;Überschrift 1&quot; \n  \* MERGEFORMAT ">
      <w:r w:rsidR="00AE6E06" w:rsidRPr="00AE6E06">
        <w:rPr>
          <w:b/>
          <w:bCs/>
          <w:noProof/>
          <w:sz w:val="20"/>
        </w:rPr>
        <w:t>5</w:t>
      </w:r>
    </w:fldSimple>
    <w:r w:rsidR="00167C02" w:rsidRPr="009C5E28">
      <w:rPr>
        <w:rFonts w:cs="Arial"/>
        <w:sz w:val="20"/>
        <w:szCs w:val="20"/>
      </w:rPr>
      <w:t xml:space="preserve"> </w:t>
    </w:r>
    <w:fldSimple w:instr=" STYLEREF  &quot;Überschrift 1&quot;  \* MERGEFORMAT ">
      <w:r w:rsidR="00AE6E06">
        <w:rPr>
          <w:noProof/>
        </w:rPr>
        <w:t>Didaktischer Kommentar zum Arbeitsblatt</w:t>
      </w:r>
    </w:fldSimple>
    <w:r w:rsidR="00167C02" w:rsidRPr="009C5E28">
      <w:rPr>
        <w:sz w:val="20"/>
        <w:szCs w:val="20"/>
      </w:rPr>
      <w:tab/>
    </w:r>
    <w:r w:rsidR="00167C02" w:rsidRPr="009C5E28">
      <w:rPr>
        <w:sz w:val="20"/>
        <w:szCs w:val="20"/>
      </w:rPr>
      <w:tab/>
    </w:r>
    <w:r w:rsidR="00167C02" w:rsidRPr="009C5E28">
      <w:rPr>
        <w:rFonts w:cs="Arial"/>
        <w:sz w:val="20"/>
        <w:szCs w:val="20"/>
      </w:rPr>
      <w:t xml:space="preserve"> </w:t>
    </w:r>
  </w:p>
  <w:p w:rsidR="0014225D" w:rsidRPr="009C5E28" w:rsidRDefault="00023183" w:rsidP="0014225D">
    <w:pPr>
      <w:pStyle w:val="Kopfzeile"/>
      <w:rPr>
        <w:sz w:val="20"/>
        <w:szCs w:val="20"/>
      </w:rPr>
    </w:pPr>
    <w:r w:rsidRPr="00023183">
      <w:rPr>
        <w:noProof/>
        <w:sz w:val="20"/>
        <w:szCs w:val="20"/>
        <w:lang w:val="en-US"/>
      </w:rPr>
      <w:pict>
        <v:shapetype id="_x0000_t32" coordsize="21600,21600" o:spt="32" o:oned="t" path="m,l21600,21600e" filled="f">
          <v:path arrowok="t" fillok="f" o:connecttype="none"/>
          <o:lock v:ext="edit" shapetype="t"/>
        </v:shapetype>
        <v:shape id="AutoShape 2" o:spid="_x0000_s4097" type="#_x0000_t32" style="position:absolute;left:0;text-align:left;margin-left:-3.35pt;margin-top:3.05pt;width:462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AJw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H+EREAnAgAARwQAAA4AAAAAAAAAAAAAAAAALgIAAGRycy9lMm9Eb2Mu&#10;eG1sUEsBAi0AFAAGAAgAAAAhAP9sa4TbAAAABgEAAA8AAAAAAAAAAAAAAAAAgQQAAGRycy9kb3du&#10;cmV2LnhtbFBLBQYAAAAABAAEAPMAAACJBQAAAAA=&#10;"/>
      </w:pict>
    </w:r>
  </w:p>
  <w:p w:rsidR="0014225D" w:rsidRPr="004E2B9E" w:rsidRDefault="00107857" w:rsidP="0014225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trackRevisions/>
  <w:defaultTabStop w:val="708"/>
  <w:hyphenationZone w:val="425"/>
  <w:characterSpacingControl w:val="doNotCompress"/>
  <w:hdrShapeDefaults>
    <o:shapedefaults v:ext="edit" spidmax="11266"/>
    <o:shapelayout v:ext="edit">
      <o:idmap v:ext="edit" data="4"/>
      <o:rules v:ext="edit">
        <o:r id="V:Rule3" type="connector" idref="#AutoShape 1"/>
        <o:r id="V:Rule4" type="connector" idref="#AutoShape 2"/>
      </o:rules>
    </o:shapelayout>
  </w:hdrShapeDefaults>
  <w:footnotePr>
    <w:footnote w:id="-1"/>
    <w:footnote w:id="0"/>
  </w:footnotePr>
  <w:endnotePr>
    <w:endnote w:id="-1"/>
    <w:endnote w:id="0"/>
  </w:endnotePr>
  <w:compat/>
  <w:rsids>
    <w:rsidRoot w:val="005F19D4"/>
    <w:rsid w:val="00002205"/>
    <w:rsid w:val="000137D4"/>
    <w:rsid w:val="000203C2"/>
    <w:rsid w:val="00023183"/>
    <w:rsid w:val="00034F86"/>
    <w:rsid w:val="000536BF"/>
    <w:rsid w:val="000D0D64"/>
    <w:rsid w:val="00107857"/>
    <w:rsid w:val="0011118F"/>
    <w:rsid w:val="00167C02"/>
    <w:rsid w:val="001E426F"/>
    <w:rsid w:val="002129F1"/>
    <w:rsid w:val="002148BB"/>
    <w:rsid w:val="002478D1"/>
    <w:rsid w:val="002904C8"/>
    <w:rsid w:val="00293646"/>
    <w:rsid w:val="002A04BE"/>
    <w:rsid w:val="00307157"/>
    <w:rsid w:val="0033741F"/>
    <w:rsid w:val="00350043"/>
    <w:rsid w:val="00394050"/>
    <w:rsid w:val="003B60E4"/>
    <w:rsid w:val="003F0A75"/>
    <w:rsid w:val="003F1D3F"/>
    <w:rsid w:val="00465613"/>
    <w:rsid w:val="00503F1E"/>
    <w:rsid w:val="0053610C"/>
    <w:rsid w:val="005C472C"/>
    <w:rsid w:val="005C75C0"/>
    <w:rsid w:val="005F19D4"/>
    <w:rsid w:val="005F2B66"/>
    <w:rsid w:val="00604884"/>
    <w:rsid w:val="00645FE7"/>
    <w:rsid w:val="006508C7"/>
    <w:rsid w:val="00673CE7"/>
    <w:rsid w:val="006C3FC5"/>
    <w:rsid w:val="00715237"/>
    <w:rsid w:val="00797046"/>
    <w:rsid w:val="00811D9C"/>
    <w:rsid w:val="008247FC"/>
    <w:rsid w:val="00886CD3"/>
    <w:rsid w:val="008E452F"/>
    <w:rsid w:val="00931272"/>
    <w:rsid w:val="0097535D"/>
    <w:rsid w:val="00A0094B"/>
    <w:rsid w:val="00A03CEE"/>
    <w:rsid w:val="00A61F03"/>
    <w:rsid w:val="00AB0E3D"/>
    <w:rsid w:val="00AB5C03"/>
    <w:rsid w:val="00AE6E06"/>
    <w:rsid w:val="00AF14F4"/>
    <w:rsid w:val="00B0065E"/>
    <w:rsid w:val="00B046DB"/>
    <w:rsid w:val="00B3731E"/>
    <w:rsid w:val="00B57827"/>
    <w:rsid w:val="00C21506"/>
    <w:rsid w:val="00C53753"/>
    <w:rsid w:val="00C74BD9"/>
    <w:rsid w:val="00D17EDD"/>
    <w:rsid w:val="00D3571B"/>
    <w:rsid w:val="00D73387"/>
    <w:rsid w:val="00DA5B36"/>
    <w:rsid w:val="00E129DF"/>
    <w:rsid w:val="00E934AA"/>
    <w:rsid w:val="00F357CA"/>
    <w:rsid w:val="00F5728D"/>
    <w:rsid w:val="00F73D16"/>
    <w:rsid w:val="00F95087"/>
    <w:rsid w:val="00FC5BA0"/>
    <w:rsid w:val="00FD4473"/>
    <w:rsid w:val="00FF6A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3" type="connector" idref="#AutoShape 7"/>
        <o:r id="V:Rule14" type="connector" idref="#AutoShape 25"/>
        <o:r id="V:Rule15" type="connector" idref="#AutoShape 24"/>
        <o:r id="V:Rule16" type="connector" idref="#AutoShape 12"/>
        <o:r id="V:Rule17" type="connector" idref="#AutoShape 9"/>
        <o:r id="V:Rule18" type="connector" idref="#AutoShape 10"/>
        <o:r id="V:Rule19" type="connector" idref="#AutoShape 35"/>
        <o:r id="V:Rule20" type="connector" idref="#AutoShape 32"/>
        <o:r id="V:Rule21" type="connector" idref="#AutoShape 34"/>
        <o:r id="V:Rule22" type="connector" idref="#AutoShape 11"/>
        <o:r id="V:Rule23" type="connector" idref="#AutoShape 8"/>
        <o:r id="V:Rule24"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19D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5F19D4"/>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5F19D4"/>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5F19D4"/>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5F19D4"/>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5F19D4"/>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5F19D4"/>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5F19D4"/>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5F19D4"/>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5F19D4"/>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19D4"/>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5F19D4"/>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5F19D4"/>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5F19D4"/>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5F19D4"/>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5F19D4"/>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5F19D4"/>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5F19D4"/>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5F19D4"/>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5F19D4"/>
    <w:pPr>
      <w:spacing w:line="240" w:lineRule="auto"/>
    </w:pPr>
    <w:rPr>
      <w:bCs/>
      <w:color w:val="auto"/>
      <w:sz w:val="18"/>
      <w:szCs w:val="18"/>
    </w:rPr>
  </w:style>
  <w:style w:type="paragraph" w:styleId="Inhaltsverzeichnisberschrift">
    <w:name w:val="TOC Heading"/>
    <w:basedOn w:val="berschrift1"/>
    <w:next w:val="Standard"/>
    <w:uiPriority w:val="39"/>
    <w:unhideWhenUsed/>
    <w:qFormat/>
    <w:rsid w:val="005F19D4"/>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5F19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9D4"/>
    <w:rPr>
      <w:rFonts w:ascii="Cambria" w:eastAsia="Calibri" w:hAnsi="Cambria" w:cs="Times New Roman"/>
      <w:color w:val="1D1B11"/>
    </w:rPr>
  </w:style>
  <w:style w:type="character" w:styleId="Hyperlink">
    <w:name w:val="Hyperlink"/>
    <w:uiPriority w:val="99"/>
    <w:unhideWhenUsed/>
    <w:rsid w:val="005F19D4"/>
    <w:rPr>
      <w:color w:val="0000FF"/>
      <w:u w:val="single"/>
    </w:rPr>
  </w:style>
  <w:style w:type="paragraph" w:styleId="Verzeichnis1">
    <w:name w:val="toc 1"/>
    <w:basedOn w:val="Standard"/>
    <w:next w:val="Standard"/>
    <w:autoRedefine/>
    <w:uiPriority w:val="39"/>
    <w:unhideWhenUsed/>
    <w:rsid w:val="005F19D4"/>
    <w:pPr>
      <w:spacing w:after="100"/>
    </w:pPr>
  </w:style>
  <w:style w:type="paragraph" w:styleId="Verzeichnis2">
    <w:name w:val="toc 2"/>
    <w:basedOn w:val="Standard"/>
    <w:next w:val="Standard"/>
    <w:autoRedefine/>
    <w:uiPriority w:val="39"/>
    <w:unhideWhenUsed/>
    <w:rsid w:val="005F19D4"/>
    <w:pPr>
      <w:spacing w:after="100"/>
      <w:ind w:left="220"/>
    </w:pPr>
  </w:style>
  <w:style w:type="table" w:styleId="HelleSchattierung-Akzent1">
    <w:name w:val="Light Shading Accent 1"/>
    <w:basedOn w:val="NormaleTabelle"/>
    <w:uiPriority w:val="60"/>
    <w:rsid w:val="005F19D4"/>
    <w:pPr>
      <w:spacing w:after="0" w:line="240" w:lineRule="auto"/>
    </w:pPr>
    <w:rPr>
      <w:rFonts w:ascii="Times New Roman" w:eastAsia="Times New Roman" w:hAnsi="Times New Roman" w:cs="Times New Roman"/>
      <w:color w:val="365F91" w:themeColor="accent1" w:themeShade="BF"/>
      <w:sz w:val="20"/>
      <w:szCs w:val="20"/>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5F19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9D4"/>
    <w:rPr>
      <w:rFonts w:ascii="Tahoma" w:eastAsia="Calibri" w:hAnsi="Tahoma" w:cs="Tahoma"/>
      <w:color w:val="1D1B11"/>
      <w:sz w:val="16"/>
      <w:szCs w:val="16"/>
    </w:rPr>
  </w:style>
  <w:style w:type="paragraph" w:styleId="KeinLeerraum">
    <w:name w:val="No Spacing"/>
    <w:uiPriority w:val="1"/>
    <w:qFormat/>
    <w:rsid w:val="000536BF"/>
    <w:pPr>
      <w:spacing w:after="0" w:line="240" w:lineRule="auto"/>
      <w:jc w:val="both"/>
    </w:pPr>
    <w:rPr>
      <w:rFonts w:ascii="Cambria" w:eastAsia="Calibri" w:hAnsi="Cambria" w:cs="Times New Roman"/>
      <w:color w:val="1D1B11"/>
    </w:rPr>
  </w:style>
  <w:style w:type="character" w:styleId="Kommentarzeichen">
    <w:name w:val="annotation reference"/>
    <w:basedOn w:val="Absatz-Standardschriftart"/>
    <w:uiPriority w:val="99"/>
    <w:semiHidden/>
    <w:unhideWhenUsed/>
    <w:rsid w:val="00673CE7"/>
    <w:rPr>
      <w:sz w:val="16"/>
      <w:szCs w:val="16"/>
    </w:rPr>
  </w:style>
  <w:style w:type="paragraph" w:styleId="Kommentartext">
    <w:name w:val="annotation text"/>
    <w:basedOn w:val="Standard"/>
    <w:link w:val="KommentartextZchn"/>
    <w:uiPriority w:val="99"/>
    <w:semiHidden/>
    <w:unhideWhenUsed/>
    <w:rsid w:val="00673C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3CE7"/>
    <w:rPr>
      <w:rFonts w:ascii="Cambria" w:eastAsia="Calibri" w:hAnsi="Cambria" w:cs="Times New Roman"/>
      <w:color w:val="1D1B11"/>
      <w:sz w:val="20"/>
      <w:szCs w:val="20"/>
    </w:rPr>
  </w:style>
  <w:style w:type="paragraph" w:styleId="Kommentarthema">
    <w:name w:val="annotation subject"/>
    <w:basedOn w:val="Kommentartext"/>
    <w:next w:val="Kommentartext"/>
    <w:link w:val="KommentarthemaZchn"/>
    <w:uiPriority w:val="99"/>
    <w:semiHidden/>
    <w:unhideWhenUsed/>
    <w:rsid w:val="00673CE7"/>
    <w:rPr>
      <w:b/>
      <w:bCs/>
    </w:rPr>
  </w:style>
  <w:style w:type="character" w:customStyle="1" w:styleId="KommentarthemaZchn">
    <w:name w:val="Kommentarthema Zchn"/>
    <w:basedOn w:val="KommentartextZchn"/>
    <w:link w:val="Kommentarthema"/>
    <w:uiPriority w:val="99"/>
    <w:semiHidden/>
    <w:rsid w:val="00673CE7"/>
    <w:rPr>
      <w:rFonts w:ascii="Cambria" w:eastAsia="Calibri" w:hAnsi="Cambria" w:cs="Times New Roman"/>
      <w:b/>
      <w:bCs/>
      <w:color w:val="1D1B1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19D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5F19D4"/>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5F19D4"/>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5F19D4"/>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5F19D4"/>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5F19D4"/>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5F19D4"/>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5F19D4"/>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5F19D4"/>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5F19D4"/>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19D4"/>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5F19D4"/>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5F19D4"/>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5F19D4"/>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5F19D4"/>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5F19D4"/>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5F19D4"/>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5F19D4"/>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5F19D4"/>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5F19D4"/>
    <w:pPr>
      <w:spacing w:line="240" w:lineRule="auto"/>
    </w:pPr>
    <w:rPr>
      <w:bCs/>
      <w:color w:val="auto"/>
      <w:sz w:val="18"/>
      <w:szCs w:val="18"/>
    </w:rPr>
  </w:style>
  <w:style w:type="paragraph" w:styleId="Inhaltsverzeichnisberschrift">
    <w:name w:val="TOC Heading"/>
    <w:basedOn w:val="berschrift1"/>
    <w:next w:val="Standard"/>
    <w:uiPriority w:val="39"/>
    <w:unhideWhenUsed/>
    <w:qFormat/>
    <w:rsid w:val="005F19D4"/>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5F19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9D4"/>
    <w:rPr>
      <w:rFonts w:ascii="Cambria" w:eastAsia="Calibri" w:hAnsi="Cambria" w:cs="Times New Roman"/>
      <w:color w:val="1D1B11"/>
    </w:rPr>
  </w:style>
  <w:style w:type="character" w:styleId="Hyperlink">
    <w:name w:val="Hyperlink"/>
    <w:uiPriority w:val="99"/>
    <w:unhideWhenUsed/>
    <w:rsid w:val="005F19D4"/>
    <w:rPr>
      <w:color w:val="0000FF"/>
      <w:u w:val="single"/>
    </w:rPr>
  </w:style>
  <w:style w:type="paragraph" w:styleId="Verzeichnis1">
    <w:name w:val="toc 1"/>
    <w:basedOn w:val="Standard"/>
    <w:next w:val="Standard"/>
    <w:autoRedefine/>
    <w:uiPriority w:val="39"/>
    <w:unhideWhenUsed/>
    <w:rsid w:val="005F19D4"/>
    <w:pPr>
      <w:spacing w:after="100"/>
    </w:pPr>
  </w:style>
  <w:style w:type="paragraph" w:styleId="Verzeichnis2">
    <w:name w:val="toc 2"/>
    <w:basedOn w:val="Standard"/>
    <w:next w:val="Standard"/>
    <w:autoRedefine/>
    <w:uiPriority w:val="39"/>
    <w:unhideWhenUsed/>
    <w:rsid w:val="005F19D4"/>
    <w:pPr>
      <w:spacing w:after="100"/>
      <w:ind w:left="220"/>
    </w:pPr>
  </w:style>
  <w:style w:type="table" w:styleId="HelleSchattierung-Akzent1">
    <w:name w:val="Light Shading Accent 1"/>
    <w:basedOn w:val="NormaleTabelle"/>
    <w:uiPriority w:val="60"/>
    <w:rsid w:val="005F19D4"/>
    <w:pPr>
      <w:spacing w:after="0" w:line="240" w:lineRule="auto"/>
    </w:pPr>
    <w:rPr>
      <w:rFonts w:ascii="Times New Roman" w:eastAsia="Times New Roman" w:hAnsi="Times New Roman" w:cs="Times New Roman"/>
      <w:color w:val="365F91" w:themeColor="accent1" w:themeShade="BF"/>
      <w:sz w:val="20"/>
      <w:szCs w:val="20"/>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5F19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9D4"/>
    <w:rPr>
      <w:rFonts w:ascii="Tahoma" w:eastAsia="Calibri" w:hAnsi="Tahoma" w:cs="Tahoma"/>
      <w:color w:val="1D1B11"/>
      <w:sz w:val="16"/>
      <w:szCs w:val="16"/>
    </w:rPr>
  </w:style>
  <w:style w:type="paragraph" w:styleId="KeinLeerraum">
    <w:name w:val="No Spacing"/>
    <w:uiPriority w:val="1"/>
    <w:qFormat/>
    <w:rsid w:val="000536BF"/>
    <w:pPr>
      <w:spacing w:after="0" w:line="240" w:lineRule="auto"/>
      <w:jc w:val="both"/>
    </w:pPr>
    <w:rPr>
      <w:rFonts w:ascii="Cambria" w:eastAsia="Calibri" w:hAnsi="Cambria" w:cs="Times New Roman"/>
      <w:color w:val="1D1B11"/>
    </w:rPr>
  </w:style>
  <w:style w:type="character" w:styleId="Kommentarzeichen">
    <w:name w:val="annotation reference"/>
    <w:basedOn w:val="Absatz-Standardschriftart"/>
    <w:uiPriority w:val="99"/>
    <w:semiHidden/>
    <w:unhideWhenUsed/>
    <w:rsid w:val="00673CE7"/>
    <w:rPr>
      <w:sz w:val="16"/>
      <w:szCs w:val="16"/>
    </w:rPr>
  </w:style>
  <w:style w:type="paragraph" w:styleId="Kommentartext">
    <w:name w:val="annotation text"/>
    <w:basedOn w:val="Standard"/>
    <w:link w:val="KommentartextZchn"/>
    <w:uiPriority w:val="99"/>
    <w:semiHidden/>
    <w:unhideWhenUsed/>
    <w:rsid w:val="00673C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3CE7"/>
    <w:rPr>
      <w:rFonts w:ascii="Cambria" w:eastAsia="Calibri" w:hAnsi="Cambria" w:cs="Times New Roman"/>
      <w:color w:val="1D1B11"/>
      <w:sz w:val="20"/>
      <w:szCs w:val="20"/>
    </w:rPr>
  </w:style>
  <w:style w:type="paragraph" w:styleId="Kommentarthema">
    <w:name w:val="annotation subject"/>
    <w:basedOn w:val="Kommentartext"/>
    <w:next w:val="Kommentartext"/>
    <w:link w:val="KommentarthemaZchn"/>
    <w:uiPriority w:val="99"/>
    <w:semiHidden/>
    <w:unhideWhenUsed/>
    <w:rsid w:val="00673CE7"/>
    <w:rPr>
      <w:b/>
      <w:bCs/>
    </w:rPr>
  </w:style>
  <w:style w:type="character" w:customStyle="1" w:styleId="KommentarthemaZchn">
    <w:name w:val="Kommentarthema Zchn"/>
    <w:basedOn w:val="KommentartextZchn"/>
    <w:link w:val="Kommentarthema"/>
    <w:uiPriority w:val="99"/>
    <w:semiHidden/>
    <w:rsid w:val="00673CE7"/>
    <w:rPr>
      <w:rFonts w:ascii="Cambria" w:eastAsia="Calibri" w:hAnsi="Cambria" w:cs="Times New Roman"/>
      <w:b/>
      <w:bCs/>
      <w:color w:val="1D1B1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8.gi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images.clipartlogo.com/files/images/47/479559/lemon-5_f.jp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hyperlink" Target="http://www.kneller-gifs.de/bilder/k/kompass17.gif"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hyperlink" Target="http://images.clipartlogo.com/files/images/44/447455/farmeral-wood-icon-clip-art_p.jpg" TargetMode="External"/><Relationship Id="rId36" Type="http://schemas.openxmlformats.org/officeDocument/2006/relationships/image" Target="media/image20.gif"/><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www.oleswelt.de/galerie/clipart/div/tn_topf_001.p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us.cdn3.123rf.com/168nwm/iimages/iimages1206/iimages120600548/14009353-illustration-von-einem-glas-auf-wei-em.jpg" TargetMode="External"/><Relationship Id="rId30" Type="http://schemas.openxmlformats.org/officeDocument/2006/relationships/hyperlink" Target="http://www.animaatjes.de/bilder/f/feuerzeug/matches3.gif" TargetMode="External"/><Relationship Id="rId35" Type="http://schemas.openxmlformats.org/officeDocument/2006/relationships/image" Target="media/image1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7A17D-17B6-4789-9F70-02A5EE07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2330</Words>
  <Characters>14685</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8</cp:revision>
  <dcterms:created xsi:type="dcterms:W3CDTF">2015-08-05T13:59:00Z</dcterms:created>
  <dcterms:modified xsi:type="dcterms:W3CDTF">2015-08-20T08:29:00Z</dcterms:modified>
</cp:coreProperties>
</file>